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B68C" w14:textId="3D0C9351" w:rsidR="009260BC" w:rsidRDefault="009260BC" w:rsidP="008B497A">
      <w:pPr>
        <w:pStyle w:val="Zwykytekst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DO </w:t>
      </w:r>
      <w:r w:rsidR="00C41392">
        <w:rPr>
          <w:rFonts w:ascii="Arial Narrow" w:hAnsi="Arial Narrow"/>
          <w:b/>
          <w:bCs/>
        </w:rPr>
        <w:t>SWZ</w:t>
      </w:r>
      <w:r w:rsidRPr="0060697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 1</w:t>
      </w:r>
    </w:p>
    <w:p w14:paraId="54ECC73D" w14:textId="77777777" w:rsidR="008B497A" w:rsidRPr="00606979" w:rsidRDefault="008B497A" w:rsidP="008B497A">
      <w:pPr>
        <w:pStyle w:val="Zwykytekst"/>
        <w:spacing w:before="120"/>
        <w:jc w:val="center"/>
        <w:rPr>
          <w:rFonts w:ascii="Arial Narrow" w:hAnsi="Arial Narrow" w:cs="Verdana"/>
          <w:sz w:val="22"/>
        </w:rPr>
      </w:pPr>
      <w:r w:rsidRPr="00606979">
        <w:rPr>
          <w:rFonts w:ascii="Arial Narrow" w:hAnsi="Arial Narrow"/>
          <w:b/>
          <w:sz w:val="22"/>
        </w:rPr>
        <w:t>Formularz Oferty</w:t>
      </w:r>
    </w:p>
    <w:p w14:paraId="1AA459B6" w14:textId="77777777" w:rsidR="008B497A" w:rsidRPr="00606979" w:rsidRDefault="008B497A" w:rsidP="004C3453">
      <w:pPr>
        <w:pStyle w:val="Zwykytekst"/>
        <w:spacing w:before="120"/>
        <w:jc w:val="both"/>
        <w:rPr>
          <w:rFonts w:ascii="Arial Narrow" w:hAnsi="Arial Narrow" w:cs="Verdana"/>
        </w:rPr>
      </w:pPr>
    </w:p>
    <w:tbl>
      <w:tblPr>
        <w:tblW w:w="9632" w:type="dxa"/>
        <w:tblInd w:w="7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B497A" w:rsidRPr="00606979" w14:paraId="390AC435" w14:textId="77777777" w:rsidTr="005E2BEC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259D5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</w:rPr>
            </w:pPr>
          </w:p>
          <w:p w14:paraId="110D1B7F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  <w:r w:rsidRPr="006069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EE485D1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FEE82FB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C23D224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5418BB0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98CC43" w14:textId="5C2BE4C6" w:rsidR="008B497A" w:rsidRPr="00606979" w:rsidRDefault="008B497A" w:rsidP="00AB08C6">
            <w:pPr>
              <w:ind w:right="-1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Wykonawcy/Wykonawców</w:t>
            </w:r>
            <w:r w:rsidRPr="00606979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DA57" w14:textId="77777777" w:rsidR="008B497A" w:rsidRPr="00606979" w:rsidRDefault="008B497A" w:rsidP="008B497A">
            <w:pPr>
              <w:snapToGrid w:val="0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517B1" w14:textId="77777777" w:rsidR="008B497A" w:rsidRPr="00606979" w:rsidRDefault="008B497A" w:rsidP="008B497A">
            <w:pPr>
              <w:pStyle w:val="Nagwek6"/>
              <w:ind w:right="-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606979">
              <w:rPr>
                <w:rFonts w:ascii="Arial Narrow" w:hAnsi="Arial Narrow"/>
                <w:sz w:val="32"/>
                <w:szCs w:val="32"/>
              </w:rPr>
              <w:t>OFERTA</w:t>
            </w:r>
          </w:p>
        </w:tc>
      </w:tr>
    </w:tbl>
    <w:p w14:paraId="6D15F619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</w:p>
    <w:p w14:paraId="7E8F1CE8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  <w:r w:rsidRPr="00606979">
        <w:rPr>
          <w:rFonts w:ascii="Arial Narrow" w:hAnsi="Arial Narrow" w:cs="Verdana"/>
          <w:b/>
          <w:bCs/>
          <w:sz w:val="18"/>
          <w:szCs w:val="18"/>
        </w:rPr>
        <w:t>Do</w:t>
      </w:r>
    </w:p>
    <w:p w14:paraId="5354EBFD" w14:textId="77777777" w:rsidR="00606979" w:rsidRPr="00606979" w:rsidRDefault="00606979" w:rsidP="00606979">
      <w:pPr>
        <w:pStyle w:val="Tytu"/>
        <w:ind w:firstLine="5245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Powiat Żagański</w:t>
      </w:r>
    </w:p>
    <w:p w14:paraId="7BEE1E8D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ul. D w o r c o w a 3 9</w:t>
      </w:r>
    </w:p>
    <w:p w14:paraId="7916F8A9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  <w:u w:val="single"/>
        </w:rPr>
      </w:pPr>
      <w:r w:rsidRPr="00606979">
        <w:rPr>
          <w:rFonts w:ascii="Arial Narrow" w:hAnsi="Arial Narrow"/>
          <w:sz w:val="22"/>
          <w:szCs w:val="22"/>
          <w:u w:val="single"/>
        </w:rPr>
        <w:t>6 8 – 1 0 0 Ż A G A Ń</w:t>
      </w:r>
    </w:p>
    <w:p w14:paraId="014E6BE7" w14:textId="4886ED38" w:rsidR="004C3453" w:rsidRPr="00606979" w:rsidRDefault="004C3453" w:rsidP="004C345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Nawiązując do ogłoszenia o zamówieniu w postępowaniu o udzielenie zamówienia publicznego prowadzonym </w:t>
      </w:r>
      <w:r w:rsidR="009452A1" w:rsidRPr="009452A1">
        <w:rPr>
          <w:rFonts w:ascii="Arial Narrow" w:hAnsi="Arial Narrow"/>
          <w:bCs/>
        </w:rPr>
        <w:t xml:space="preserve">w trybie podstawowym bez negocjacji,  o którym mowa w art. 275 pkt 1 ustawy dnia 11 września 2019 r. Prawo zamówień publicznych (tekst jedn. Dz. U. z </w:t>
      </w:r>
      <w:r w:rsidR="00E46167" w:rsidRPr="009452A1">
        <w:rPr>
          <w:rFonts w:ascii="Arial Narrow" w:hAnsi="Arial Narrow"/>
          <w:bCs/>
        </w:rPr>
        <w:t>20</w:t>
      </w:r>
      <w:r w:rsidR="00E46167">
        <w:rPr>
          <w:rFonts w:ascii="Arial Narrow" w:hAnsi="Arial Narrow"/>
          <w:bCs/>
        </w:rPr>
        <w:t>21</w:t>
      </w:r>
      <w:r w:rsidR="00E46167" w:rsidRPr="009452A1">
        <w:rPr>
          <w:rFonts w:ascii="Arial Narrow" w:hAnsi="Arial Narrow"/>
          <w:bCs/>
        </w:rPr>
        <w:t xml:space="preserve"> </w:t>
      </w:r>
      <w:r w:rsidR="009452A1" w:rsidRPr="009452A1">
        <w:rPr>
          <w:rFonts w:ascii="Arial Narrow" w:hAnsi="Arial Narrow"/>
          <w:bCs/>
        </w:rPr>
        <w:t xml:space="preserve">r. poz. </w:t>
      </w:r>
      <w:r w:rsidR="00E46167">
        <w:rPr>
          <w:rFonts w:ascii="Arial Narrow" w:hAnsi="Arial Narrow"/>
          <w:bCs/>
        </w:rPr>
        <w:t>1</w:t>
      </w:r>
      <w:r w:rsidR="009452A1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>9)</w:t>
      </w:r>
      <w:r w:rsidRPr="00606979">
        <w:rPr>
          <w:rFonts w:ascii="Arial Narrow" w:hAnsi="Arial Narrow"/>
        </w:rPr>
        <w:t xml:space="preserve"> na: </w:t>
      </w:r>
    </w:p>
    <w:p w14:paraId="388E1DD0" w14:textId="16270D9A" w:rsidR="00D8664C" w:rsidRPr="008E68FA" w:rsidRDefault="008E68FA" w:rsidP="00D8664C">
      <w:pPr>
        <w:jc w:val="center"/>
        <w:rPr>
          <w:rFonts w:ascii="Arial Narrow" w:hAnsi="Arial Narrow"/>
          <w:spacing w:val="-2"/>
          <w:sz w:val="20"/>
          <w:szCs w:val="20"/>
        </w:rPr>
      </w:pPr>
      <w:r w:rsidRPr="008E68FA">
        <w:rPr>
          <w:rFonts w:ascii="Arial Narrow" w:eastAsia="SimSun" w:hAnsi="Arial Narrow" w:cs="Arial"/>
          <w:b/>
          <w:bCs/>
          <w:sz w:val="22"/>
          <w:szCs w:val="22"/>
        </w:rPr>
        <w:t>Pełnienie nadzoru nad projektowaniem i realizacją robót dla zadania pn.: „Przebudowa drogi powiatowej nr 1064F w km 0+000 do 11+440 wraz z budową 4 obiektów mostowych”</w:t>
      </w:r>
      <w:r w:rsidR="00606979" w:rsidRPr="008E68FA">
        <w:rPr>
          <w:rFonts w:ascii="Arial Narrow" w:hAnsi="Arial Narrow"/>
          <w:b/>
        </w:rPr>
        <w:t xml:space="preserve"> </w:t>
      </w:r>
    </w:p>
    <w:p w14:paraId="05BECD4B" w14:textId="037755EA" w:rsidR="00DA1B48" w:rsidRPr="00606979" w:rsidRDefault="00DA1B48" w:rsidP="00D8664C">
      <w:pPr>
        <w:pStyle w:val="Tekstpodstawowy3"/>
        <w:ind w:left="709"/>
        <w:rPr>
          <w:rFonts w:ascii="Arial Narrow" w:hAnsi="Arial Narrow"/>
          <w:spacing w:val="-2"/>
          <w:sz w:val="20"/>
          <w:szCs w:val="20"/>
        </w:rPr>
      </w:pPr>
    </w:p>
    <w:p w14:paraId="03D6629C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MY NIŻEJ PODPISANI</w:t>
      </w:r>
      <w:r w:rsidRPr="00606979">
        <w:rPr>
          <w:rFonts w:ascii="Arial Narrow" w:hAnsi="Arial Narrow"/>
        </w:rPr>
        <w:t xml:space="preserve"> </w:t>
      </w:r>
    </w:p>
    <w:p w14:paraId="52919C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3720D884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021F10F4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działając w imieniu i na rzecz</w:t>
      </w:r>
    </w:p>
    <w:p w14:paraId="7CDA21AD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574ADD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6E1373A4" w14:textId="7DFEB931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 xml:space="preserve"> (nazwa (firma) dokładny adres Wykonawcy/Wykonawców</w:t>
      </w:r>
      <w:r w:rsidR="00BD06CF">
        <w:rPr>
          <w:rFonts w:ascii="Arial Narrow" w:hAnsi="Arial Narrow"/>
          <w:i/>
          <w:sz w:val="16"/>
          <w:szCs w:val="16"/>
        </w:rPr>
        <w:t>, NIP</w:t>
      </w:r>
      <w:r w:rsidRPr="00606979">
        <w:rPr>
          <w:rFonts w:ascii="Arial Narrow" w:hAnsi="Arial Narrow"/>
          <w:i/>
          <w:sz w:val="16"/>
          <w:szCs w:val="16"/>
        </w:rPr>
        <w:t>)</w:t>
      </w:r>
    </w:p>
    <w:p w14:paraId="7B483D2E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600F6A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</w:p>
    <w:p w14:paraId="093C192C" w14:textId="7AB93096" w:rsidR="004C3453" w:rsidRPr="00DA1B48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0931E8">
        <w:rPr>
          <w:rFonts w:ascii="Arial Narrow" w:hAnsi="Arial Narrow"/>
          <w:bCs/>
        </w:rPr>
        <w:t>Składamy ofertę</w:t>
      </w:r>
      <w:r w:rsidR="004C3453" w:rsidRPr="00606979">
        <w:rPr>
          <w:rFonts w:ascii="Arial Narrow" w:hAnsi="Arial Narrow"/>
        </w:rPr>
        <w:t xml:space="preserve"> na wykonanie przedmiotu zamówienia zgodnie ze Specyfikacją </w:t>
      </w:r>
      <w:r w:rsidR="00C41392">
        <w:rPr>
          <w:rFonts w:ascii="Arial Narrow" w:hAnsi="Arial Narrow"/>
        </w:rPr>
        <w:t>Warunków Zamówienia (S</w:t>
      </w:r>
      <w:r w:rsidR="004C3453" w:rsidRPr="00606979">
        <w:rPr>
          <w:rFonts w:ascii="Arial Narrow" w:hAnsi="Arial Narrow"/>
        </w:rPr>
        <w:t>WZ).</w:t>
      </w:r>
      <w:r w:rsidR="00DA1B48">
        <w:rPr>
          <w:rFonts w:ascii="Arial Narrow" w:hAnsi="Arial Narrow"/>
        </w:rPr>
        <w:t xml:space="preserve"> </w:t>
      </w:r>
    </w:p>
    <w:p w14:paraId="619E6148" w14:textId="728C1C5B" w:rsidR="004C3453" w:rsidRPr="00606979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</w:t>
      </w:r>
      <w:r w:rsidR="00C41392">
        <w:rPr>
          <w:rFonts w:ascii="Arial Narrow" w:hAnsi="Arial Narrow"/>
        </w:rPr>
        <w:t xml:space="preserve">poznaliśmy się ze Specyfikacją </w:t>
      </w:r>
      <w:r w:rsidR="004C3453" w:rsidRPr="00606979">
        <w:rPr>
          <w:rFonts w:ascii="Arial Narrow" w:hAnsi="Arial Narrow"/>
        </w:rPr>
        <w:t xml:space="preserve">Warunków Zamówienia </w:t>
      </w:r>
      <w:r w:rsidR="00C41392">
        <w:rPr>
          <w:rFonts w:ascii="Arial Narrow" w:hAnsi="Arial Narrow"/>
        </w:rPr>
        <w:t>oraz wyjaśnieniami i zmianami S</w:t>
      </w:r>
      <w:r w:rsidR="004C3453" w:rsidRPr="00606979">
        <w:rPr>
          <w:rFonts w:ascii="Arial Narrow" w:hAnsi="Arial Narrow"/>
        </w:rPr>
        <w:t>WZ przekazanymi przez Zamawiającego i uznajemy się za związanych określonymi w nich postanowieniami i zasadami postępowania.</w:t>
      </w:r>
    </w:p>
    <w:p w14:paraId="6B75F451" w14:textId="7B755168" w:rsidR="004C3453" w:rsidRPr="00606979" w:rsidRDefault="004C3453" w:rsidP="00F72D67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3.</w:t>
      </w:r>
      <w:r w:rsidR="005C4E65" w:rsidRPr="00606979">
        <w:rPr>
          <w:rFonts w:ascii="Arial Narrow" w:hAnsi="Arial Narrow"/>
          <w:b/>
        </w:rPr>
        <w:t xml:space="preserve"> </w:t>
      </w:r>
      <w:r w:rsidR="000931E8" w:rsidRPr="000931E8">
        <w:rPr>
          <w:rFonts w:ascii="Arial Narrow" w:hAnsi="Arial Narrow"/>
          <w:bCs/>
        </w:rPr>
        <w:t>Oferujemy</w:t>
      </w:r>
      <w:r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</w:rPr>
        <w:t xml:space="preserve">wykonanie przedmiotu zamówienia za </w:t>
      </w:r>
      <w:r w:rsidRPr="00BD06CF">
        <w:rPr>
          <w:rFonts w:ascii="Arial Narrow" w:hAnsi="Arial Narrow"/>
          <w:b/>
        </w:rPr>
        <w:t>cenę brutto:</w:t>
      </w:r>
      <w:r w:rsidR="005C4E65" w:rsidRPr="00BD06CF">
        <w:rPr>
          <w:rFonts w:ascii="Arial Narrow" w:hAnsi="Arial Narrow"/>
          <w:b/>
        </w:rPr>
        <w:t xml:space="preserve"> </w:t>
      </w:r>
      <w:r w:rsidR="00416342" w:rsidRPr="00BD06CF">
        <w:rPr>
          <w:rFonts w:ascii="Arial Narrow" w:hAnsi="Arial Narrow"/>
          <w:b/>
        </w:rPr>
        <w:t>_____________</w:t>
      </w:r>
      <w:r w:rsidR="005C4E65" w:rsidRPr="00BD06CF">
        <w:rPr>
          <w:rFonts w:ascii="Arial Narrow" w:hAnsi="Arial Narrow"/>
          <w:b/>
        </w:rPr>
        <w:t xml:space="preserve"> </w:t>
      </w:r>
      <w:r w:rsidRPr="00BD06CF">
        <w:rPr>
          <w:rFonts w:ascii="Arial Narrow" w:hAnsi="Arial Narrow"/>
          <w:b/>
        </w:rPr>
        <w:t>zł</w:t>
      </w:r>
      <w:r w:rsidR="005C4E65" w:rsidRPr="00606979">
        <w:rPr>
          <w:rFonts w:ascii="Arial Narrow" w:hAnsi="Arial Narrow"/>
        </w:rPr>
        <w:t xml:space="preserve"> (słownie złotych: </w:t>
      </w:r>
      <w:r w:rsidR="00416342" w:rsidRPr="00606979">
        <w:rPr>
          <w:rFonts w:ascii="Arial Narrow" w:hAnsi="Arial Narrow"/>
        </w:rPr>
        <w:t>________________________</w:t>
      </w:r>
      <w:r w:rsidR="005C4E65" w:rsidRPr="00606979">
        <w:rPr>
          <w:rFonts w:ascii="Arial Narrow" w:hAnsi="Arial Narrow"/>
        </w:rPr>
        <w:t>)</w:t>
      </w:r>
      <w:r w:rsidR="008E68FA">
        <w:rPr>
          <w:rFonts w:ascii="Arial Narrow" w:hAnsi="Arial Narrow"/>
        </w:rPr>
        <w:t>.</w:t>
      </w:r>
    </w:p>
    <w:p w14:paraId="2E6DAA17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</w:rPr>
        <w:t>Informujemy</w:t>
      </w:r>
      <w:r w:rsidR="004C3453" w:rsidRPr="00606979">
        <w:rPr>
          <w:rFonts w:ascii="Arial Narrow" w:hAnsi="Arial Narrow"/>
          <w:iCs/>
        </w:rPr>
        <w:t>, że</w:t>
      </w:r>
      <w:r w:rsidR="004C3453" w:rsidRPr="00606979">
        <w:rPr>
          <w:rFonts w:ascii="Arial Narrow" w:hAnsi="Arial Narrow"/>
        </w:rPr>
        <w:t xml:space="preserve"> </w:t>
      </w:r>
      <w:r w:rsidR="004C3453" w:rsidRPr="00606979">
        <w:rPr>
          <w:rFonts w:ascii="Arial Narrow" w:hAnsi="Arial Narrow"/>
          <w:i/>
          <w:iCs/>
          <w:sz w:val="18"/>
          <w:szCs w:val="18"/>
        </w:rPr>
        <w:t>(właściwe zakreślić)</w:t>
      </w:r>
      <w:r w:rsidR="004C3453" w:rsidRPr="00606979">
        <w:rPr>
          <w:rFonts w:ascii="Arial Narrow" w:hAnsi="Arial Narrow"/>
        </w:rPr>
        <w:t>:</w:t>
      </w:r>
    </w:p>
    <w:p w14:paraId="4022FF5C" w14:textId="77777777" w:rsidR="00E46901" w:rsidRPr="00F47FF1" w:rsidRDefault="00E46901" w:rsidP="00F47FF1">
      <w:pPr>
        <w:pStyle w:val="Akapitzlist"/>
        <w:spacing w:before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b/>
          <w:bCs/>
          <w:sz w:val="18"/>
          <w:szCs w:val="18"/>
        </w:rPr>
        <w:t>nie</w:t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 podatku od towarów i usług;</w:t>
      </w:r>
    </w:p>
    <w:p w14:paraId="19AB3F72" w14:textId="77777777" w:rsidR="00E46901" w:rsidRPr="00F47FF1" w:rsidRDefault="00E46901" w:rsidP="00F47FF1">
      <w:pPr>
        <w:pStyle w:val="Akapitzlist"/>
        <w:spacing w:before="60" w:after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85"/>
        <w:gridCol w:w="3352"/>
      </w:tblGrid>
      <w:tr w:rsidR="00E46901" w:rsidRPr="00F47FF1" w14:paraId="552111E4" w14:textId="77777777" w:rsidTr="00CA6A07">
        <w:tc>
          <w:tcPr>
            <w:tcW w:w="567" w:type="dxa"/>
            <w:shd w:val="clear" w:color="auto" w:fill="auto"/>
          </w:tcPr>
          <w:p w14:paraId="59ADB5C7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F47FF1">
              <w:rPr>
                <w:rFonts w:ascii="Arial Narrow" w:hAnsi="Arial Narrow" w:cstheme="minorHAnsi"/>
                <w:sz w:val="18"/>
                <w:szCs w:val="18"/>
              </w:rPr>
              <w:t>Lp</w:t>
            </w:r>
            <w:proofErr w:type="spellEnd"/>
            <w:r w:rsidRPr="00F47FF1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238A6D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F47FF1">
              <w:rPr>
                <w:rFonts w:ascii="Arial Narrow" w:hAnsi="Arial Narrow" w:cstheme="minorHAnsi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6827076" w14:textId="77777777" w:rsidR="00E46901" w:rsidRPr="00DA1B48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DA1B48">
              <w:rPr>
                <w:rFonts w:ascii="Arial Narrow" w:hAnsi="Arial Narrow" w:cstheme="minorHAnsi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E46901" w:rsidRPr="00F47FF1" w14:paraId="7DF38432" w14:textId="77777777" w:rsidTr="00CA6A07">
        <w:tc>
          <w:tcPr>
            <w:tcW w:w="567" w:type="dxa"/>
            <w:shd w:val="clear" w:color="auto" w:fill="auto"/>
          </w:tcPr>
          <w:p w14:paraId="70B84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958709F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E5762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46901" w:rsidRPr="00F47FF1" w14:paraId="62C4A1F1" w14:textId="77777777" w:rsidTr="00CA6A07">
        <w:tc>
          <w:tcPr>
            <w:tcW w:w="567" w:type="dxa"/>
            <w:shd w:val="clear" w:color="auto" w:fill="auto"/>
          </w:tcPr>
          <w:p w14:paraId="022368E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37D2DBB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4502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2C8586AC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198C5272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i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i/>
          <w:color w:val="auto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3743B0B6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3ADF1307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color w:val="auto"/>
          <w:sz w:val="18"/>
          <w:szCs w:val="18"/>
        </w:rPr>
        <w:lastRenderedPageBreak/>
        <w:t>Oświadczam/y, że niewypełnienie oferty w zakresie wskazanym powyżej oznacza, że złożenie oferty nie prowadzi do powstania obowiązku podatkowego po stronie zamawiającego.</w:t>
      </w:r>
    </w:p>
    <w:p w14:paraId="1AE9D660" w14:textId="77777777" w:rsidR="00E46901" w:rsidRPr="00606979" w:rsidRDefault="00E46901" w:rsidP="00E46901">
      <w:pPr>
        <w:suppressAutoHyphens/>
        <w:ind w:left="720" w:right="23"/>
        <w:jc w:val="both"/>
        <w:rPr>
          <w:rFonts w:ascii="Arial Narrow" w:hAnsi="Arial Narrow"/>
          <w:b/>
          <w:bCs/>
          <w:sz w:val="20"/>
          <w:szCs w:val="20"/>
        </w:rPr>
      </w:pPr>
    </w:p>
    <w:p w14:paraId="7FB2D12B" w14:textId="4BE05EE5" w:rsidR="009F391A" w:rsidRPr="009F391A" w:rsidRDefault="00424FE8" w:rsidP="009F391A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Oświadczamy, że następujące </w:t>
      </w:r>
      <w:r w:rsidR="000866DE">
        <w:rPr>
          <w:rFonts w:ascii="Arial Narrow" w:hAnsi="Arial Narrow"/>
          <w:bCs/>
          <w:sz w:val="20"/>
          <w:szCs w:val="20"/>
        </w:rPr>
        <w:t>usługi</w:t>
      </w:r>
      <w:r w:rsidR="009F391A" w:rsidRPr="009F391A">
        <w:rPr>
          <w:rFonts w:ascii="Arial Narrow" w:hAnsi="Arial Narrow"/>
          <w:bCs/>
          <w:sz w:val="20"/>
          <w:szCs w:val="20"/>
        </w:rPr>
        <w:t xml:space="preserve"> stanowiące przedmiot zamówienia wykonają poszczególni Wykonawcy wspólnie ubiegający się o udzielenie zamówienia</w:t>
      </w:r>
      <w:r w:rsidR="009F391A" w:rsidRPr="009F391A"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="009F391A" w:rsidRPr="009F391A">
        <w:rPr>
          <w:rFonts w:ascii="Arial Narrow" w:hAnsi="Arial Narrow"/>
          <w:bCs/>
          <w:sz w:val="20"/>
          <w:szCs w:val="20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6"/>
      </w:tblGrid>
      <w:tr w:rsidR="009F391A" w:rsidRPr="009F391A" w14:paraId="00E61E14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0F67F8" w14:textId="77777777" w:rsidR="009F391A" w:rsidRPr="009F391A" w:rsidRDefault="009F391A">
            <w:pPr>
              <w:spacing w:before="240" w:after="240" w:line="256" w:lineRule="auto"/>
              <w:ind w:left="142" w:right="16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46A0" w14:textId="5672EDF5" w:rsidR="009F391A" w:rsidRPr="009F391A" w:rsidRDefault="009F391A" w:rsidP="008E68FA">
            <w:pPr>
              <w:spacing w:before="240" w:after="240" w:line="25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Zakres </w:t>
            </w:r>
            <w:r w:rsidR="000866DE">
              <w:rPr>
                <w:rFonts w:ascii="Arial Narrow" w:hAnsi="Arial Narrow" w:cs="Arial"/>
                <w:b/>
                <w:bCs/>
                <w:sz w:val="20"/>
                <w:szCs w:val="20"/>
              </w:rPr>
              <w:t>usług</w:t>
            </w: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, które zostaną wykonane przez danego wykonawcę wspólnie ubiegającego się o udzielenie zamówienia</w:t>
            </w:r>
          </w:p>
        </w:tc>
      </w:tr>
      <w:tr w:rsidR="009F391A" w:rsidRPr="009F391A" w14:paraId="050077CE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05A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2E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16CCEB88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C9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8A3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6E07ADD0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B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33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B27CBB2" w14:textId="77777777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  <w:sz w:val="20"/>
          <w:szCs w:val="20"/>
        </w:rPr>
        <w:t>Zamierzamy</w:t>
      </w:r>
      <w:r w:rsidR="004C3453" w:rsidRPr="00606979">
        <w:rPr>
          <w:rFonts w:ascii="Arial Narrow" w:hAnsi="Arial Narrow"/>
          <w:sz w:val="20"/>
          <w:szCs w:val="20"/>
        </w:rPr>
        <w:t xml:space="preserve"> powierzyć podwykonawcom wykonanie następujących części zamówienia:</w:t>
      </w:r>
    </w:p>
    <w:p w14:paraId="70BE66D8" w14:textId="77777777" w:rsidR="00F47FF1" w:rsidRPr="00F47FF1" w:rsidRDefault="00F47FF1" w:rsidP="00F47FF1">
      <w:pPr>
        <w:pStyle w:val="Akapitzlist"/>
        <w:keepNext/>
        <w:keepLines/>
        <w:spacing w:before="172"/>
        <w:jc w:val="both"/>
        <w:outlineLvl w:val="4"/>
        <w:rPr>
          <w:rFonts w:ascii="Arial Narrow" w:eastAsiaTheme="majorEastAsia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eastAsiaTheme="majorEastAsia" w:hAnsi="Arial Narrow" w:cstheme="minorHAnsi"/>
          <w:sz w:val="18"/>
          <w:szCs w:val="18"/>
        </w:rPr>
        <w:t>zamierzam/y wykonać zamówienie siłami własnymi, bez udziału podwykonawców</w:t>
      </w:r>
    </w:p>
    <w:p w14:paraId="537C5DFC" w14:textId="77777777" w:rsidR="00F47FF1" w:rsidRPr="00F47FF1" w:rsidRDefault="00F47FF1" w:rsidP="000931E8">
      <w:pPr>
        <w:pStyle w:val="Akapitzlist"/>
        <w:spacing w:before="127"/>
        <w:ind w:left="709" w:right="673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</w:t>
      </w:r>
      <w:r w:rsidR="00171E2D">
        <w:rPr>
          <w:rFonts w:ascii="Arial Narrow" w:hAnsi="Arial Narrow" w:cstheme="minorHAnsi"/>
          <w:sz w:val="18"/>
          <w:szCs w:val="18"/>
        </w:rPr>
        <w:t xml:space="preserve"> niebędących podmiot</w:t>
      </w:r>
      <w:r w:rsidR="000931E8">
        <w:rPr>
          <w:rFonts w:ascii="Arial Narrow" w:hAnsi="Arial Narrow" w:cstheme="minorHAnsi"/>
          <w:sz w:val="18"/>
          <w:szCs w:val="18"/>
        </w:rPr>
        <w:t>em na którego zasoby powołuje się Wykonawca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5449A70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2E6D94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2EA939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361EBD1C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6EE0BD38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DF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2489AC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C286BD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3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C8126B" w14:textId="77777777" w:rsidR="00F47FF1" w:rsidRPr="00171E2D" w:rsidRDefault="00F47FF1" w:rsidP="00171E2D">
      <w:pPr>
        <w:pStyle w:val="Akapitzlist"/>
        <w:spacing w:before="127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podwykonawcom, na którego/</w:t>
      </w:r>
      <w:proofErr w:type="spellStart"/>
      <w:r w:rsidRPr="00F47FF1">
        <w:rPr>
          <w:rFonts w:ascii="Arial Narrow" w:hAnsi="Arial Narrow" w:cstheme="minorHAnsi"/>
          <w:sz w:val="18"/>
          <w:szCs w:val="18"/>
        </w:rPr>
        <w:t>ych</w:t>
      </w:r>
      <w:proofErr w:type="spellEnd"/>
      <w:r w:rsidRPr="00F47FF1">
        <w:rPr>
          <w:rFonts w:ascii="Arial Narrow" w:hAnsi="Arial Narrow" w:cstheme="minorHAnsi"/>
          <w:sz w:val="18"/>
          <w:szCs w:val="18"/>
        </w:rPr>
        <w:t xml:space="preserve"> zasoby powołuję /powołujemy się w niniejszym postępowaniu, tj.: 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257160FB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775D2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3C6EB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6B6F3C83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22AAFCF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8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25EE4F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8265E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25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14B656A9" w14:textId="77777777" w:rsidR="00F47FF1" w:rsidRPr="00A66F3A" w:rsidRDefault="00F47FF1" w:rsidP="00F47FF1">
      <w:pPr>
        <w:pStyle w:val="Akapitzlist"/>
        <w:rPr>
          <w:rFonts w:ascii="Arial Narrow" w:hAnsi="Arial Narrow" w:cstheme="minorHAnsi"/>
          <w:b/>
          <w:bCs/>
          <w:sz w:val="18"/>
          <w:szCs w:val="18"/>
        </w:rPr>
      </w:pPr>
    </w:p>
    <w:p w14:paraId="32275235" w14:textId="31193533" w:rsidR="00F47FF1" w:rsidRPr="00A66F3A" w:rsidRDefault="00F47FF1" w:rsidP="00F47FF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Uwaga! W przypadku braku wskazania 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robót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któr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ych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wykonanie będzie powierzone podwykonawcom, przyjmuje się, że całość zamówienia zostanie zrealizowana siłami własnymi wykonawcy. </w:t>
      </w:r>
    </w:p>
    <w:p w14:paraId="298999AA" w14:textId="77777777" w:rsidR="004C3453" w:rsidRPr="00606979" w:rsidRDefault="004C3453" w:rsidP="004C3453">
      <w:pPr>
        <w:pStyle w:val="Akapitzlist"/>
        <w:ind w:left="283"/>
        <w:rPr>
          <w:rFonts w:ascii="Arial Narrow" w:hAnsi="Arial Narrow"/>
          <w:b/>
          <w:iCs/>
        </w:rPr>
      </w:pPr>
    </w:p>
    <w:p w14:paraId="1ED8E381" w14:textId="7021CB32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  <w:sz w:val="20"/>
          <w:szCs w:val="20"/>
        </w:rPr>
        <w:t>Zobowiązujemy się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do</w:t>
      </w:r>
      <w:r w:rsidR="008E68FA">
        <w:rPr>
          <w:rFonts w:ascii="Arial Narrow" w:hAnsi="Arial Narrow"/>
          <w:iCs/>
          <w:sz w:val="20"/>
          <w:szCs w:val="20"/>
        </w:rPr>
        <w:t xml:space="preserve"> wykonania zamówienia w terminach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określony</w:t>
      </w:r>
      <w:r w:rsidR="008E68FA">
        <w:rPr>
          <w:rFonts w:ascii="Arial Narrow" w:hAnsi="Arial Narrow"/>
          <w:iCs/>
          <w:sz w:val="20"/>
          <w:szCs w:val="20"/>
        </w:rPr>
        <w:t>ch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w</w:t>
      </w:r>
      <w:r w:rsidR="00437E83" w:rsidRPr="00606979">
        <w:rPr>
          <w:rFonts w:ascii="Arial Narrow" w:hAnsi="Arial Narrow"/>
          <w:iCs/>
          <w:sz w:val="20"/>
          <w:szCs w:val="20"/>
        </w:rPr>
        <w:t> </w:t>
      </w:r>
      <w:r w:rsidR="004C3453" w:rsidRPr="00606979">
        <w:rPr>
          <w:rFonts w:ascii="Arial Narrow" w:hAnsi="Arial Narrow"/>
          <w:iCs/>
          <w:sz w:val="20"/>
          <w:szCs w:val="20"/>
        </w:rPr>
        <w:t>Specyfikacji Warunków Zamówienia.</w:t>
      </w:r>
    </w:p>
    <w:p w14:paraId="019C900D" w14:textId="116884AD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Akceptujemy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warunki płatności określone przez Zamawiającego w Specyfikacji Warunków Zamówienia.</w:t>
      </w:r>
    </w:p>
    <w:p w14:paraId="6E4F016F" w14:textId="7EF2178E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Jesteśmy</w:t>
      </w:r>
      <w:r w:rsidR="004C3453" w:rsidRPr="00606979">
        <w:rPr>
          <w:rFonts w:ascii="Arial Narrow" w:hAnsi="Arial Narrow"/>
        </w:rPr>
        <w:t xml:space="preserve"> związani ofertą przez</w:t>
      </w:r>
      <w:r w:rsidR="00C41392">
        <w:rPr>
          <w:rFonts w:ascii="Arial Narrow" w:hAnsi="Arial Narrow"/>
        </w:rPr>
        <w:t xml:space="preserve"> okres wskazany w Specyfikacji </w:t>
      </w:r>
      <w:r w:rsidR="004C3453" w:rsidRPr="00606979">
        <w:rPr>
          <w:rFonts w:ascii="Arial Narrow" w:hAnsi="Arial Narrow"/>
        </w:rPr>
        <w:t xml:space="preserve">Warunków Zamówienia. </w:t>
      </w:r>
    </w:p>
    <w:p w14:paraId="67F700CD" w14:textId="77777777" w:rsidR="004C3453" w:rsidRPr="00606979" w:rsidRDefault="004C3453" w:rsidP="004C3453">
      <w:pPr>
        <w:spacing w:line="360" w:lineRule="auto"/>
        <w:ind w:left="284"/>
        <w:jc w:val="both"/>
        <w:rPr>
          <w:rFonts w:ascii="Arial Narrow" w:hAnsi="Arial Narrow" w:cs="Courier New"/>
          <w:sz w:val="20"/>
          <w:szCs w:val="20"/>
        </w:rPr>
      </w:pPr>
      <w:r w:rsidRPr="00606979">
        <w:rPr>
          <w:rFonts w:ascii="Arial Narrow" w:hAnsi="Arial Narrow" w:cs="Courier New"/>
          <w:sz w:val="20"/>
          <w:szCs w:val="20"/>
        </w:rPr>
        <w:t xml:space="preserve">Na potwierdzenie powyższego wnieśliśmy wadium w wysokości 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_____________</w:t>
      </w:r>
      <w:r w:rsidRPr="00606979">
        <w:rPr>
          <w:rFonts w:ascii="Arial Narrow" w:hAnsi="Arial Narrow"/>
          <w:sz w:val="20"/>
          <w:szCs w:val="20"/>
          <w:lang w:eastAsia="x-none"/>
        </w:rPr>
        <w:t xml:space="preserve"> PLN 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w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 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formie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 xml:space="preserve"> _____________________________________</w:t>
      </w:r>
    </w:p>
    <w:p w14:paraId="09E6990F" w14:textId="77777777" w:rsidR="004C3453" w:rsidRPr="000931E8" w:rsidRDefault="004C3453" w:rsidP="000931E8">
      <w:pPr>
        <w:pStyle w:val="Zwykytekst"/>
        <w:spacing w:line="360" w:lineRule="auto"/>
        <w:ind w:left="284" w:hanging="113"/>
        <w:rPr>
          <w:rFonts w:ascii="Arial Narrow" w:hAnsi="Arial Narrow"/>
        </w:rPr>
      </w:pPr>
      <w:r w:rsidRPr="00606979">
        <w:rPr>
          <w:rFonts w:ascii="Arial Narrow" w:hAnsi="Arial Narrow"/>
          <w:iCs/>
        </w:rPr>
        <w:tab/>
      </w:r>
      <w:r w:rsidR="000931E8">
        <w:rPr>
          <w:rFonts w:ascii="Arial Narrow" w:hAnsi="Arial Narrow"/>
          <w:iCs/>
        </w:rPr>
        <w:t>W</w:t>
      </w:r>
      <w:r w:rsidR="000931E8" w:rsidRPr="000931E8">
        <w:rPr>
          <w:rFonts w:ascii="Arial Narrow" w:hAnsi="Arial Narrow"/>
          <w:iCs/>
        </w:rPr>
        <w:t xml:space="preserve"> przypadku wniesienia w formie pieniądza</w:t>
      </w:r>
      <w:r w:rsidR="000931E8" w:rsidRPr="00606979">
        <w:rPr>
          <w:rFonts w:ascii="Arial Narrow" w:hAnsi="Arial Narrow"/>
          <w:iCs/>
        </w:rPr>
        <w:t xml:space="preserve"> </w:t>
      </w:r>
      <w:r w:rsidRPr="00606979">
        <w:rPr>
          <w:rFonts w:ascii="Arial Narrow" w:hAnsi="Arial Narrow"/>
          <w:iCs/>
        </w:rPr>
        <w:t>Wadium należy zwrócić przelewem na konto nr</w:t>
      </w:r>
      <w:r w:rsidR="00AC4FD8" w:rsidRPr="00606979">
        <w:rPr>
          <w:rFonts w:ascii="Arial Narrow" w:hAnsi="Arial Narrow"/>
          <w:iCs/>
        </w:rPr>
        <w:t xml:space="preserve"> </w:t>
      </w:r>
      <w:r w:rsidR="000931E8" w:rsidRPr="00606979">
        <w:rPr>
          <w:rFonts w:ascii="Arial Narrow" w:hAnsi="Arial Narrow"/>
          <w:lang w:eastAsia="x-none"/>
        </w:rPr>
        <w:t>_____________________________________</w:t>
      </w:r>
      <w:r w:rsidR="00AC4FD8" w:rsidRPr="00606979">
        <w:rPr>
          <w:rFonts w:ascii="Arial Narrow" w:hAnsi="Arial Narrow"/>
          <w:i/>
          <w:iCs/>
          <w:sz w:val="16"/>
          <w:szCs w:val="16"/>
        </w:rPr>
        <w:t xml:space="preserve">         </w:t>
      </w:r>
    </w:p>
    <w:p w14:paraId="6E8A8D18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lastRenderedPageBreak/>
        <w:t>Oświadczamy</w:t>
      </w:r>
      <w:r w:rsidR="004C3453" w:rsidRPr="00606979">
        <w:rPr>
          <w:rFonts w:ascii="Arial Narrow" w:hAnsi="Arial Narrow"/>
        </w:rPr>
        <w:t xml:space="preserve">, iż informacje i dokumenty zawarte na stronach nr od </w:t>
      </w:r>
      <w:r w:rsidR="00AC4FD8" w:rsidRPr="00606979">
        <w:rPr>
          <w:rFonts w:ascii="Arial Narrow" w:hAnsi="Arial Narrow"/>
        </w:rPr>
        <w:t xml:space="preserve">____ </w:t>
      </w:r>
      <w:r w:rsidR="004C3453" w:rsidRPr="00606979">
        <w:rPr>
          <w:rFonts w:ascii="Arial Narrow" w:hAnsi="Arial Narrow"/>
        </w:rPr>
        <w:t>do ___ stanowią tajemnicę przedsiębiorstwa w rozumieniu przepisów o zwalczaniu nieuczciwej konkurencji, co wykazaliśmy w załączniku nr ___ do Oferty i</w:t>
      </w:r>
      <w:r w:rsidR="00416342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zastrzegamy, że nie mogą być one udostępniane.</w:t>
      </w:r>
    </w:p>
    <w:p w14:paraId="205EF245" w14:textId="22FA820A" w:rsidR="0042640C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</w:t>
      </w:r>
      <w:r w:rsidR="00C41392">
        <w:rPr>
          <w:rFonts w:ascii="Arial Narrow" w:hAnsi="Arial Narrow"/>
        </w:rPr>
        <w:t>acji</w:t>
      </w:r>
      <w:r w:rsidR="004C3453" w:rsidRPr="00606979">
        <w:rPr>
          <w:rFonts w:ascii="Arial Narrow" w:hAnsi="Arial Narrow"/>
        </w:rPr>
        <w:t xml:space="preserve"> Warunków Zamówienia, w miejscu i</w:t>
      </w:r>
      <w:r w:rsidR="00BF6860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terminie wyznaczonym przez Zamawiającego.</w:t>
      </w:r>
    </w:p>
    <w:p w14:paraId="3AD789FC" w14:textId="21F1CFF2" w:rsidR="0042640C" w:rsidRPr="001D79B8" w:rsidRDefault="001D79B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1D79B8">
        <w:rPr>
          <w:rFonts w:ascii="Arial Narrow" w:hAnsi="Arial Narrow"/>
          <w:bCs/>
        </w:rPr>
        <w:t>Oświadczamy</w:t>
      </w:r>
      <w:r w:rsidR="0042640C" w:rsidRPr="001D79B8">
        <w:rPr>
          <w:rFonts w:ascii="Arial Narrow" w:hAnsi="Arial Narrow"/>
          <w:bCs/>
        </w:rPr>
        <w:t>,</w:t>
      </w:r>
      <w:r w:rsidR="0042640C" w:rsidRPr="0042640C">
        <w:rPr>
          <w:rFonts w:ascii="Verdana" w:hAnsi="Verdana"/>
        </w:rPr>
        <w:t xml:space="preserve"> </w:t>
      </w:r>
      <w:r w:rsidR="0042640C" w:rsidRPr="0042640C">
        <w:rPr>
          <w:rFonts w:ascii="Arial Narrow" w:hAnsi="Arial Narrow"/>
        </w:rPr>
        <w:t>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0C97D" w14:textId="77777777" w:rsidR="009C628B" w:rsidRDefault="009C628B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9C628B">
        <w:rPr>
          <w:rFonts w:ascii="Arial Narrow" w:hAnsi="Arial Narrow"/>
        </w:rPr>
        <w:t>Informuję, że jesteśmy (</w:t>
      </w:r>
      <w:r w:rsidRPr="009C628B">
        <w:rPr>
          <w:rFonts w:ascii="Arial Narrow" w:hAnsi="Arial Narrow"/>
          <w:i/>
          <w:iCs/>
        </w:rPr>
        <w:t>odpowiednio zaznaczyć</w:t>
      </w:r>
      <w:r w:rsidRPr="009C628B">
        <w:rPr>
          <w:rFonts w:ascii="Arial Narrow" w:hAnsi="Arial Narrow"/>
        </w:rPr>
        <w:t>):</w:t>
      </w:r>
    </w:p>
    <w:p w14:paraId="40FE8917" w14:textId="77777777" w:rsidR="009C628B" w:rsidRPr="009C628B" w:rsidRDefault="009C628B" w:rsidP="009C628B">
      <w:pPr>
        <w:pStyle w:val="Zwykytekst1"/>
        <w:spacing w:after="120" w:line="276" w:lineRule="auto"/>
        <w:ind w:left="425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mikroprzedsiębiorstwem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10 osób i którego roczny obrót lub roczna suma bilansowa nie przekracza 2 000 000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małym 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50 osób i którego roczny obrót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lub roczna suma bilansowa nie przekracza 10 000 000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średnim przedsiębiorstwem </w:t>
      </w:r>
      <w:r w:rsidRPr="009C628B">
        <w:rPr>
          <w:rFonts w:ascii="Arial Narrow" w:hAnsi="Arial Narrow"/>
          <w:sz w:val="18"/>
          <w:szCs w:val="18"/>
        </w:rPr>
        <w:t>(przedsiębiorstwo, które nie są mikroprzedsiębiorstwami ani małymi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przedsiębiorstwami i które zatrudnia mniej niż 250 osób i którego roczny obrót lub roczna suma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bilansowa nie przekracza 50 000 000 euro lub roczna suma bilansowa nie przekracza 43 000 000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>żadne z powyższych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/>
          <w:i/>
          <w:iCs/>
          <w:sz w:val="18"/>
          <w:szCs w:val="18"/>
        </w:rPr>
        <w:t>(informacje te wymagane są wyłącznie do celów statystycznych)</w:t>
      </w:r>
    </w:p>
    <w:p w14:paraId="7FDE1889" w14:textId="77777777" w:rsidR="00E122E4" w:rsidRPr="00606979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  <w:sz w:val="22"/>
        </w:rPr>
      </w:pPr>
      <w:r w:rsidRPr="000931E8">
        <w:rPr>
          <w:rFonts w:ascii="Arial Narrow" w:hAnsi="Arial Narrow" w:cs="Verdana"/>
          <w:szCs w:val="18"/>
        </w:rPr>
        <w:t>Wszelką korespondencję</w:t>
      </w:r>
      <w:r w:rsidR="00E122E4" w:rsidRPr="00606979">
        <w:rPr>
          <w:rFonts w:ascii="Arial Narrow" w:hAnsi="Arial Narrow" w:cs="Verdana"/>
          <w:szCs w:val="18"/>
        </w:rPr>
        <w:t xml:space="preserve"> w sprawie przedmiotowego postępowania należy kierować na poniższy adres:</w:t>
      </w:r>
    </w:p>
    <w:p w14:paraId="0660302A" w14:textId="77777777" w:rsidR="00E122E4" w:rsidRPr="00606979" w:rsidRDefault="00E122E4" w:rsidP="000D0D1C">
      <w:pPr>
        <w:pStyle w:val="Zwykytekst"/>
        <w:tabs>
          <w:tab w:val="left" w:leader="underscore" w:pos="9360"/>
        </w:tabs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 xml:space="preserve">Imię i nazwisko </w:t>
      </w:r>
      <w:r w:rsidRPr="00606979">
        <w:rPr>
          <w:rFonts w:ascii="Arial Narrow" w:hAnsi="Arial Narrow"/>
          <w:szCs w:val="18"/>
        </w:rPr>
        <w:t>(nazwa)</w:t>
      </w:r>
      <w:r w:rsidRPr="00606979">
        <w:rPr>
          <w:rFonts w:ascii="Arial Narrow" w:hAnsi="Arial Narrow" w:cs="Verdana"/>
          <w:szCs w:val="18"/>
        </w:rPr>
        <w:t>: ______________________</w:t>
      </w:r>
      <w:r w:rsidR="000D0D1C" w:rsidRPr="00606979">
        <w:rPr>
          <w:rFonts w:ascii="Arial Narrow" w:hAnsi="Arial Narrow" w:cs="Verdana"/>
          <w:szCs w:val="18"/>
        </w:rPr>
        <w:t>_________________________</w:t>
      </w:r>
    </w:p>
    <w:p w14:paraId="3324806B" w14:textId="77777777" w:rsidR="00E122E4" w:rsidRPr="00606979" w:rsidRDefault="00E122E4" w:rsidP="000D0D1C">
      <w:pPr>
        <w:pStyle w:val="Zwykytekst"/>
        <w:tabs>
          <w:tab w:val="left" w:leader="dot" w:pos="9072"/>
        </w:tabs>
        <w:spacing w:before="120" w:line="360" w:lineRule="exact"/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>tel. __________</w:t>
      </w:r>
      <w:r w:rsidR="000D0D1C" w:rsidRPr="00606979">
        <w:rPr>
          <w:rFonts w:ascii="Arial Narrow" w:hAnsi="Arial Narrow" w:cs="Verdana"/>
          <w:szCs w:val="18"/>
        </w:rPr>
        <w:t>_________ fax _______________</w:t>
      </w:r>
      <w:r w:rsidRPr="00606979">
        <w:rPr>
          <w:rFonts w:ascii="Arial Narrow" w:hAnsi="Arial Narrow" w:cs="Verdana"/>
          <w:szCs w:val="18"/>
        </w:rPr>
        <w:t xml:space="preserve"> </w:t>
      </w:r>
      <w:r w:rsidR="000D0D1C" w:rsidRPr="00606979">
        <w:rPr>
          <w:rFonts w:ascii="Arial Narrow" w:hAnsi="Arial Narrow" w:cs="Verdana"/>
          <w:szCs w:val="18"/>
        </w:rPr>
        <w:t>e-mail: ____________________</w:t>
      </w:r>
    </w:p>
    <w:p w14:paraId="1A5F5573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Ofertę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składamy na _________ stronach.</w:t>
      </w:r>
    </w:p>
    <w:p w14:paraId="565DE8AE" w14:textId="05B314D7" w:rsidR="000931E8" w:rsidRDefault="00A66F3A" w:rsidP="00123384">
      <w:pPr>
        <w:pStyle w:val="Zwykytekst1"/>
        <w:numPr>
          <w:ilvl w:val="0"/>
          <w:numId w:val="5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Wraz z formularzem oferty składamy następujące dokumenty:</w:t>
      </w:r>
    </w:p>
    <w:p w14:paraId="6BB4351F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7B66E543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3576370C" w14:textId="77777777" w:rsidR="004C3453" w:rsidRPr="000931E8" w:rsidRDefault="000931E8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(…)</w:t>
      </w:r>
    </w:p>
    <w:p w14:paraId="3EAA1057" w14:textId="77777777" w:rsidR="00A66F3A" w:rsidRPr="00606979" w:rsidRDefault="00A66F3A" w:rsidP="008119E3">
      <w:pPr>
        <w:pStyle w:val="Zwykytekst1"/>
        <w:spacing w:before="120"/>
        <w:rPr>
          <w:rFonts w:ascii="Arial Narrow" w:hAnsi="Arial Narrow"/>
        </w:rPr>
      </w:pPr>
    </w:p>
    <w:p w14:paraId="17800276" w14:textId="77777777" w:rsidR="004C3453" w:rsidRPr="00606979" w:rsidRDefault="004C3453" w:rsidP="000D0D1C">
      <w:pPr>
        <w:pStyle w:val="Zwykytekst1"/>
        <w:spacing w:before="120"/>
        <w:ind w:left="426"/>
        <w:rPr>
          <w:rFonts w:ascii="Arial Narrow" w:hAnsi="Arial Narrow"/>
        </w:rPr>
      </w:pPr>
      <w:r w:rsidRPr="00606979">
        <w:rPr>
          <w:rFonts w:ascii="Arial Narrow" w:hAnsi="Arial Narrow"/>
        </w:rPr>
        <w:t>__________________ dnia __ __ ____ roku</w:t>
      </w:r>
    </w:p>
    <w:p w14:paraId="24EB2D95" w14:textId="77777777" w:rsidR="000D0D1C" w:rsidRPr="00606979" w:rsidRDefault="000D0D1C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</w:p>
    <w:p w14:paraId="6D4066E5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  <w:r w:rsidRPr="00606979">
        <w:rPr>
          <w:rFonts w:ascii="Arial Narrow" w:hAnsi="Arial Narrow"/>
          <w:i/>
        </w:rPr>
        <w:t>____________________________________</w:t>
      </w:r>
    </w:p>
    <w:p w14:paraId="5AB8611E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(podpis Wykonawcy/Pełnomocnika)</w:t>
      </w:r>
    </w:p>
    <w:p w14:paraId="6E729489" w14:textId="5BF1E093" w:rsidR="00E122E4" w:rsidRPr="00606979" w:rsidRDefault="00B802F0" w:rsidP="00B802F0">
      <w:pPr>
        <w:pStyle w:val="Zwykytekst1"/>
        <w:spacing w:before="12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 lub w postaci elektronicznej  opatrzonej podpisem zaufanym lub podpisem osobistym</w:t>
      </w:r>
    </w:p>
    <w:p w14:paraId="7D210D12" w14:textId="26FAB7AF" w:rsidR="00DC1886" w:rsidRPr="00E46167" w:rsidRDefault="004C3453" w:rsidP="00E46167">
      <w:pPr>
        <w:pStyle w:val="Zwykytekst1"/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* niepotrzebne skreślić</w:t>
      </w:r>
      <w:r w:rsidRPr="00606979">
        <w:rPr>
          <w:rFonts w:ascii="Arial Narrow" w:hAnsi="Arial Narrow"/>
        </w:rPr>
        <w:br w:type="page"/>
      </w:r>
    </w:p>
    <w:p w14:paraId="4156AED2" w14:textId="0CCC91C7" w:rsidR="00496526" w:rsidRDefault="00DA1B4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8946D8">
        <w:rPr>
          <w:rFonts w:ascii="Arial Narrow" w:hAnsi="Arial Narrow"/>
          <w:b/>
          <w:bCs/>
          <w:sz w:val="20"/>
          <w:szCs w:val="20"/>
        </w:rPr>
        <w:t>2</w:t>
      </w:r>
    </w:p>
    <w:p w14:paraId="447FFBFA" w14:textId="3F050DD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52500F"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96526" w:rsidRPr="00606979" w14:paraId="50C9BEDA" w14:textId="77777777" w:rsidTr="00DC1886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865" w14:textId="77777777" w:rsidR="00496526" w:rsidRPr="00606979" w:rsidRDefault="00496526" w:rsidP="004D3934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98086D2" w14:textId="77777777" w:rsidR="00496526" w:rsidRPr="00606979" w:rsidRDefault="00496526" w:rsidP="004D393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C0EEBF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3E1A9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A450D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6165548" w14:textId="77777777" w:rsidR="00AE55C9" w:rsidRPr="00606979" w:rsidRDefault="00AE55C9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1D262E6" w14:textId="77777777" w:rsidR="003F7158" w:rsidRPr="00606979" w:rsidRDefault="003F7158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291727" w14:textId="049EDCA7" w:rsidR="00496526" w:rsidRPr="00606979" w:rsidRDefault="00496526" w:rsidP="0039087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8277" w14:textId="77777777" w:rsidR="002A35A8" w:rsidRDefault="002A35A8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566A07E9" w14:textId="6ACBC969" w:rsidR="00180F32" w:rsidRPr="00606979" w:rsidRDefault="00180F32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</w:t>
            </w:r>
            <w:r w:rsidR="001645D4" w:rsidRPr="00606979">
              <w:rPr>
                <w:rFonts w:ascii="Arial Narrow" w:hAnsi="Arial Narrow" w:cs="Verdana"/>
                <w:b/>
                <w:sz w:val="28"/>
                <w:szCs w:val="28"/>
              </w:rPr>
              <w:t xml:space="preserve">. </w:t>
            </w:r>
            <w:r w:rsidR="008946D8">
              <w:rPr>
                <w:rFonts w:ascii="Arial Narrow" w:hAnsi="Arial Narrow" w:cs="Verdana"/>
                <w:b/>
                <w:bCs/>
                <w:sz w:val="28"/>
                <w:szCs w:val="28"/>
              </w:rPr>
              <w:t>d</w:t>
            </w:r>
            <w:r w:rsidR="008946D8" w:rsidRPr="008946D8">
              <w:rPr>
                <w:rFonts w:ascii="Arial Narrow" w:hAnsi="Arial Narrow" w:cs="Verdana"/>
                <w:b/>
                <w:bCs/>
                <w:sz w:val="28"/>
                <w:szCs w:val="28"/>
              </w:rPr>
              <w:t xml:space="preserve">oświadczenia </w:t>
            </w:r>
            <w:r w:rsidR="00846CB4" w:rsidRPr="00846CB4">
              <w:rPr>
                <w:rFonts w:ascii="Arial Narrow" w:hAnsi="Arial Narrow" w:cs="Verdana"/>
                <w:b/>
                <w:bCs/>
                <w:sz w:val="28"/>
                <w:szCs w:val="28"/>
              </w:rPr>
              <w:t>przedstawiciela Wykonawcy/Koordynatora Zespołu/Inspektora Nadzoru branży drogowej</w:t>
            </w:r>
          </w:p>
          <w:p w14:paraId="3CBE6031" w14:textId="77777777" w:rsidR="00A61A03" w:rsidRPr="00606979" w:rsidRDefault="00A61A03" w:rsidP="00A61A03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6E7D1CE0" w14:textId="5A090210" w:rsidR="00AE55C9" w:rsidRPr="00215A29" w:rsidRDefault="00AE55C9" w:rsidP="00215A29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</w:p>
        </w:tc>
      </w:tr>
    </w:tbl>
    <w:p w14:paraId="66AB863D" w14:textId="77777777" w:rsidR="00AE55C9" w:rsidRPr="00606979" w:rsidRDefault="00AE55C9" w:rsidP="00AE55C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5D49B237" w14:textId="0F7DDCE1" w:rsidR="00AE55C9" w:rsidRDefault="00AE55C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Składając ofertę w postępowaniu o udzielenie zamówienia publicznego prowadzonym </w:t>
      </w:r>
      <w:r w:rsidR="009452A1" w:rsidRPr="009452A1">
        <w:rPr>
          <w:rFonts w:ascii="Arial Narrow" w:hAnsi="Arial Narrow"/>
          <w:bCs/>
        </w:rPr>
        <w:t>w trybie podstawowym bez negocjacji,  o którym mowa w art. 275 pkt 1 ustawy dnia 11 września 2019 r. Prawo zamówień publicznych (tekst jedn. Dz. U. z 20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 xml:space="preserve">1 r. poz. </w:t>
      </w:r>
      <w:r w:rsidR="00E46167">
        <w:rPr>
          <w:rFonts w:ascii="Arial Narrow" w:hAnsi="Arial Narrow"/>
          <w:bCs/>
        </w:rPr>
        <w:t>1</w:t>
      </w:r>
      <w:r w:rsidR="009452A1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>9)</w:t>
      </w:r>
      <w:r w:rsidRPr="00606979">
        <w:rPr>
          <w:rFonts w:ascii="Arial Narrow" w:hAnsi="Arial Narrow"/>
        </w:rPr>
        <w:t xml:space="preserve"> na:</w:t>
      </w:r>
    </w:p>
    <w:p w14:paraId="4098EC0E" w14:textId="77777777" w:rsidR="002A35A8" w:rsidRPr="00215A29" w:rsidRDefault="002A35A8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</w:p>
    <w:p w14:paraId="0CBB986F" w14:textId="4DF3EBA4" w:rsidR="00A61A03" w:rsidRPr="008946D8" w:rsidRDefault="008946D8" w:rsidP="00A61A03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  <w:r w:rsidRPr="008946D8">
        <w:rPr>
          <w:rFonts w:ascii="Arial Narrow" w:hAnsi="Arial Narrow"/>
          <w:b/>
          <w:bCs/>
          <w:sz w:val="22"/>
          <w:szCs w:val="22"/>
        </w:rPr>
        <w:t>Pełnienie nadzoru nad projektowaniem i realizacją robót dla zadania pn.: „Przebudowa drogi powiatowej nr 1064F w km 0+000 do 11+440 wraz z budową 4 obiektów mostowych”</w:t>
      </w:r>
    </w:p>
    <w:p w14:paraId="3607E23D" w14:textId="77777777" w:rsidR="00496526" w:rsidRPr="00606979" w:rsidRDefault="00496526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677F2110" w14:textId="6A8F6081" w:rsidR="00AE55C9" w:rsidRPr="00606979" w:rsidRDefault="00AE55C9" w:rsidP="00AE55C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 xml:space="preserve">przedkładamy wykaz zadań potwierdzających doświadczenie osoby, która będzie uczestniczyć w wykonywaniu zamówienia na stanowisku </w:t>
      </w:r>
      <w:r w:rsidR="00846CB4" w:rsidRPr="00846CB4">
        <w:rPr>
          <w:rFonts w:ascii="Arial Narrow" w:hAnsi="Arial Narrow"/>
          <w:b w:val="0"/>
          <w:sz w:val="20"/>
          <w:szCs w:val="20"/>
        </w:rPr>
        <w:t>przedstawiciela Wykonawcy/Koordynatora Zespołu/Inspektora Nadzoru branży drogowej</w:t>
      </w:r>
      <w:r w:rsidR="009A7D23" w:rsidRPr="00606979">
        <w:rPr>
          <w:rFonts w:ascii="Arial Narrow" w:hAnsi="Arial Narrow"/>
          <w:b w:val="0"/>
          <w:sz w:val="20"/>
          <w:szCs w:val="20"/>
        </w:rPr>
        <w:t>.</w:t>
      </w:r>
    </w:p>
    <w:p w14:paraId="13245A07" w14:textId="77777777" w:rsidR="009A0270" w:rsidRPr="00606979" w:rsidRDefault="009A0270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15F23B94" w14:textId="19761A9E" w:rsidR="00321E4B" w:rsidRDefault="001645D4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Funkcję </w:t>
      </w:r>
      <w:r w:rsidR="00846CB4">
        <w:rPr>
          <w:b w:val="0"/>
          <w:sz w:val="20"/>
          <w:szCs w:val="20"/>
        </w:rPr>
        <w:t>przedstawiciela Wykonawcy/Koordynatora Zespołu/Inspektora Nadzoru branży drogowej</w:t>
      </w:r>
      <w:r w:rsidR="00846CB4" w:rsidRPr="00606979" w:rsidDel="00846CB4">
        <w:rPr>
          <w:rFonts w:ascii="Arial Narrow" w:hAnsi="Arial Narrow"/>
        </w:rPr>
        <w:t xml:space="preserve"> </w:t>
      </w:r>
      <w:r w:rsidR="00AE55C9" w:rsidRPr="00606979">
        <w:rPr>
          <w:rFonts w:ascii="Arial Narrow" w:hAnsi="Arial Narrow"/>
        </w:rPr>
        <w:t>sprawować będzie</w:t>
      </w:r>
      <w:r w:rsidR="009A0270" w:rsidRPr="00606979">
        <w:rPr>
          <w:rFonts w:ascii="Arial Narrow" w:hAnsi="Arial Narrow"/>
        </w:rPr>
        <w:t xml:space="preserve">: </w:t>
      </w:r>
      <w:r w:rsidR="00AE55C9" w:rsidRPr="00606979">
        <w:rPr>
          <w:rFonts w:ascii="Arial Narrow" w:hAnsi="Arial Narrow"/>
        </w:rPr>
        <w:t>……………</w:t>
      </w:r>
      <w:r w:rsidR="00321E4B">
        <w:rPr>
          <w:rFonts w:ascii="Arial Narrow" w:hAnsi="Arial Narrow"/>
        </w:rPr>
        <w:t>…………………………..</w:t>
      </w:r>
      <w:r w:rsidR="00AE55C9" w:rsidRPr="00606979">
        <w:rPr>
          <w:rFonts w:ascii="Arial Narrow" w:hAnsi="Arial Narrow"/>
        </w:rPr>
        <w:t>……………</w:t>
      </w:r>
    </w:p>
    <w:p w14:paraId="749E71A4" w14:textId="08E44C46" w:rsidR="004D3934" w:rsidRPr="00215A29" w:rsidRDefault="001645D4" w:rsidP="00321E4B">
      <w:pPr>
        <w:pStyle w:val="Nagwek6"/>
        <w:spacing w:before="0"/>
        <w:ind w:left="5954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</w:t>
      </w:r>
      <w:r w:rsidR="00E879E4" w:rsidRPr="00606979">
        <w:rPr>
          <w:rFonts w:ascii="Arial Narrow" w:hAnsi="Arial Narrow"/>
          <w:sz w:val="16"/>
          <w:szCs w:val="16"/>
        </w:rPr>
        <w:t>(imię i nazwisko)</w:t>
      </w:r>
    </w:p>
    <w:p w14:paraId="7D7A9C22" w14:textId="77777777" w:rsidR="009A0270" w:rsidRPr="00606979" w:rsidRDefault="00A61A03" w:rsidP="009A0270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</w:t>
      </w:r>
      <w:r w:rsidR="009A0270" w:rsidRPr="00606979">
        <w:rPr>
          <w:rFonts w:ascii="Arial Narrow" w:hAnsi="Arial Narrow"/>
          <w:sz w:val="20"/>
          <w:szCs w:val="20"/>
        </w:rPr>
        <w:t>w</w:t>
      </w:r>
      <w:r w:rsidRPr="00606979">
        <w:rPr>
          <w:rFonts w:ascii="Arial Narrow" w:hAnsi="Arial Narrow"/>
          <w:sz w:val="20"/>
          <w:szCs w:val="20"/>
        </w:rPr>
        <w:t>.</w:t>
      </w:r>
      <w:r w:rsidR="009A0270" w:rsidRPr="00606979">
        <w:rPr>
          <w:rFonts w:ascii="Arial Narrow" w:hAnsi="Arial Narrow"/>
          <w:sz w:val="20"/>
          <w:szCs w:val="20"/>
        </w:rPr>
        <w:t xml:space="preserve"> osoba</w:t>
      </w:r>
      <w:r w:rsidR="00376990" w:rsidRPr="00606979">
        <w:rPr>
          <w:rFonts w:ascii="Arial Narrow" w:hAnsi="Arial Narrow"/>
          <w:sz w:val="20"/>
          <w:szCs w:val="20"/>
        </w:rPr>
        <w:t xml:space="preserve"> posiada doświadczenie w realizacji</w:t>
      </w:r>
      <w:r w:rsidR="00F43C3B" w:rsidRPr="00606979">
        <w:rPr>
          <w:rFonts w:ascii="Arial Narrow" w:hAnsi="Arial Narrow"/>
          <w:sz w:val="20"/>
          <w:szCs w:val="20"/>
        </w:rPr>
        <w:t xml:space="preserve"> następujących</w:t>
      </w:r>
      <w:r w:rsidR="00376990" w:rsidRPr="00606979">
        <w:rPr>
          <w:rFonts w:ascii="Arial Narrow" w:hAnsi="Arial Narrow"/>
          <w:sz w:val="20"/>
          <w:szCs w:val="20"/>
        </w:rPr>
        <w:t xml:space="preserve"> zadań</w:t>
      </w:r>
      <w:r w:rsidR="009A0270" w:rsidRPr="00606979">
        <w:rPr>
          <w:rFonts w:ascii="Arial Narrow" w:hAnsi="Arial Narrow"/>
          <w:sz w:val="20"/>
          <w:szCs w:val="20"/>
        </w:rPr>
        <w:t>:</w:t>
      </w:r>
    </w:p>
    <w:p w14:paraId="63C4B26B" w14:textId="77777777" w:rsidR="009A0270" w:rsidRPr="00606979" w:rsidRDefault="009A0270" w:rsidP="009A0270">
      <w:pPr>
        <w:rPr>
          <w:rFonts w:ascii="Arial Narrow" w:hAnsi="Arial Narrow"/>
          <w:sz w:val="20"/>
          <w:szCs w:val="20"/>
        </w:rPr>
      </w:pPr>
    </w:p>
    <w:p w14:paraId="0BFDACA2" w14:textId="77777777" w:rsidR="00E879E4" w:rsidRPr="00606979" w:rsidRDefault="00376990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DD47CB3" w14:textId="77777777" w:rsidR="00E879E4" w:rsidRPr="00606979" w:rsidRDefault="00E879E4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BC09B31" w14:textId="77777777" w:rsidR="00F43C3B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0798" w:rsidRPr="00606979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</w:t>
      </w:r>
    </w:p>
    <w:p w14:paraId="270EA189" w14:textId="77777777" w:rsidR="00376990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</w:t>
      </w:r>
      <w:r w:rsidR="00F43C3B" w:rsidRPr="00606979">
        <w:rPr>
          <w:rFonts w:ascii="Arial Narrow" w:hAnsi="Arial Narrow"/>
          <w:sz w:val="20"/>
          <w:szCs w:val="20"/>
        </w:rPr>
        <w:t xml:space="preserve">     </w:t>
      </w:r>
      <w:r w:rsidRPr="00606979">
        <w:rPr>
          <w:rFonts w:ascii="Arial Narrow" w:hAnsi="Arial Narrow"/>
          <w:sz w:val="16"/>
          <w:szCs w:val="16"/>
        </w:rPr>
        <w:t xml:space="preserve">(podać nazwę, zakres zadania (budowa/przebudowa), </w:t>
      </w:r>
      <w:r w:rsidR="00650798" w:rsidRPr="00606979">
        <w:rPr>
          <w:rFonts w:ascii="Arial Narrow" w:hAnsi="Arial Narrow"/>
          <w:sz w:val="16"/>
          <w:szCs w:val="16"/>
        </w:rPr>
        <w:t>klasę</w:t>
      </w:r>
      <w:r w:rsidR="00215A29">
        <w:rPr>
          <w:rFonts w:ascii="Arial Narrow" w:hAnsi="Arial Narrow"/>
          <w:sz w:val="16"/>
          <w:szCs w:val="16"/>
        </w:rPr>
        <w:t xml:space="preserve"> drogi publicznej</w:t>
      </w:r>
      <w:r w:rsidR="00DC1886">
        <w:rPr>
          <w:rFonts w:ascii="Arial Narrow" w:hAnsi="Arial Narrow"/>
          <w:sz w:val="16"/>
          <w:szCs w:val="16"/>
        </w:rPr>
        <w:t>, długość, rodzaj nawierzchni</w:t>
      </w:r>
      <w:r w:rsidR="00650798" w:rsidRPr="00606979">
        <w:rPr>
          <w:rFonts w:ascii="Arial Narrow" w:hAnsi="Arial Narrow"/>
          <w:sz w:val="16"/>
          <w:szCs w:val="16"/>
        </w:rPr>
        <w:t xml:space="preserve"> drogi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757CC9F" w14:textId="77777777" w:rsidR="00E879E4" w:rsidRPr="00606979" w:rsidRDefault="00E879E4" w:rsidP="00DC1886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E51F761" w14:textId="52C7D3C6" w:rsidR="00F43C3B" w:rsidRPr="00606979" w:rsidRDefault="00650798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</w:t>
      </w:r>
      <w:r w:rsidR="00321E4B">
        <w:rPr>
          <w:rFonts w:ascii="Arial Narrow" w:hAnsi="Arial Narrow"/>
          <w:b/>
          <w:sz w:val="20"/>
          <w:szCs w:val="20"/>
        </w:rPr>
        <w:t>prawował funk</w:t>
      </w:r>
      <w:r w:rsidR="009A0270" w:rsidRPr="00606979">
        <w:rPr>
          <w:rFonts w:ascii="Arial Narrow" w:hAnsi="Arial Narrow"/>
          <w:b/>
          <w:sz w:val="20"/>
          <w:szCs w:val="20"/>
        </w:rPr>
        <w:t>cj</w:t>
      </w:r>
      <w:r w:rsidR="00376990" w:rsidRPr="00606979">
        <w:rPr>
          <w:rFonts w:ascii="Arial Narrow" w:hAnsi="Arial Narrow"/>
          <w:b/>
          <w:sz w:val="20"/>
          <w:szCs w:val="20"/>
        </w:rPr>
        <w:t>ę</w:t>
      </w:r>
      <w:r w:rsidR="00F43C3B" w:rsidRPr="00606979">
        <w:rPr>
          <w:rFonts w:ascii="Arial Narrow" w:hAnsi="Arial Narrow"/>
          <w:sz w:val="20"/>
          <w:szCs w:val="20"/>
        </w:rPr>
        <w:t xml:space="preserve"> </w:t>
      </w:r>
      <w:r w:rsidR="00376990" w:rsidRPr="0060697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F43C3B" w:rsidRPr="00606979">
        <w:rPr>
          <w:rFonts w:ascii="Arial Narrow" w:hAnsi="Arial Narrow"/>
          <w:sz w:val="20"/>
          <w:szCs w:val="20"/>
        </w:rPr>
        <w:t>…………..</w:t>
      </w:r>
      <w:r w:rsidR="00376990" w:rsidRPr="00606979">
        <w:rPr>
          <w:rFonts w:ascii="Arial Narrow" w:hAnsi="Arial Narrow"/>
          <w:sz w:val="20"/>
          <w:szCs w:val="20"/>
        </w:rPr>
        <w:t>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r w:rsidR="00376990" w:rsidRPr="00606979">
        <w:rPr>
          <w:rFonts w:ascii="Arial Narrow" w:hAnsi="Arial Narrow"/>
          <w:sz w:val="20"/>
          <w:szCs w:val="20"/>
        </w:rPr>
        <w:t>….</w:t>
      </w:r>
      <w:r w:rsidR="009A0270" w:rsidRPr="00606979">
        <w:rPr>
          <w:rFonts w:ascii="Arial Narrow" w:hAnsi="Arial Narrow"/>
          <w:sz w:val="20"/>
          <w:szCs w:val="20"/>
        </w:rPr>
        <w:t xml:space="preserve"> </w:t>
      </w:r>
    </w:p>
    <w:p w14:paraId="298C3BC0" w14:textId="3B30CC38" w:rsidR="009A0270" w:rsidRPr="00606979" w:rsidRDefault="00F43C3B" w:rsidP="00610BAE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 xml:space="preserve">Kierownika </w:t>
      </w:r>
      <w:r w:rsidR="009A0270" w:rsidRPr="00606979">
        <w:rPr>
          <w:rFonts w:ascii="Arial Narrow" w:hAnsi="Arial Narrow"/>
          <w:sz w:val="16"/>
          <w:szCs w:val="16"/>
        </w:rPr>
        <w:t>budowy/kierownika robót</w:t>
      </w:r>
      <w:r w:rsidR="00376990" w:rsidRPr="00606979">
        <w:rPr>
          <w:rFonts w:ascii="Arial Narrow" w:hAnsi="Arial Narrow"/>
          <w:sz w:val="16"/>
          <w:szCs w:val="16"/>
        </w:rPr>
        <w:t xml:space="preserve"> drogowych/Inspektora Nadzoru specjalności</w:t>
      </w:r>
      <w:r w:rsidR="00E879E4" w:rsidRPr="00606979">
        <w:rPr>
          <w:rFonts w:ascii="Arial Narrow" w:hAnsi="Arial Narrow"/>
          <w:sz w:val="16"/>
          <w:szCs w:val="16"/>
        </w:rPr>
        <w:t xml:space="preserve"> </w:t>
      </w:r>
      <w:r w:rsidR="00376990"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="00E879E4"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3DD03CE" w14:textId="77777777" w:rsidR="009A0270" w:rsidRPr="00606979" w:rsidRDefault="009A0270" w:rsidP="00E879E4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37EC2D" w14:textId="5A174C2B" w:rsidR="00E879E4" w:rsidRPr="00606979" w:rsidRDefault="00E879E4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……………………………………………...………………</w:t>
      </w:r>
    </w:p>
    <w:p w14:paraId="5C6C5F59" w14:textId="77777777" w:rsidR="00E879E4" w:rsidRPr="00215A29" w:rsidRDefault="00E879E4" w:rsidP="00321E4B">
      <w:pPr>
        <w:pStyle w:val="Tekstpodstawowy"/>
        <w:snapToGrid w:val="0"/>
        <w:ind w:left="3686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 w:rsidR="00215A29"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492D3D7" w14:textId="77777777" w:rsidR="00E879E4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FD5B845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50B0EC0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441B3DE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79E168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6D217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54ED8A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7F5F67D" w14:textId="1636B265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="00321E4B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1FDF2F2" w14:textId="2E4E8933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21E4B">
        <w:rPr>
          <w:rFonts w:ascii="Arial Narrow" w:hAnsi="Arial Narrow"/>
          <w:sz w:val="16"/>
          <w:szCs w:val="16"/>
        </w:rPr>
        <w:t xml:space="preserve"> </w:t>
      </w:r>
      <w:r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5E307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6C17AC7" w14:textId="4AD206EE" w:rsidR="00215A29" w:rsidRPr="00606979" w:rsidRDefault="00215A29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……………………………………………………...………………</w:t>
      </w:r>
    </w:p>
    <w:p w14:paraId="27901C41" w14:textId="77777777" w:rsidR="00215A29" w:rsidRPr="00215A29" w:rsidRDefault="00215A29" w:rsidP="00321E4B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5E98BC08" w14:textId="77777777" w:rsidR="00215A2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472779E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663B3C6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9F4A8CB" w14:textId="0DE1FB2B" w:rsidR="004D3934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9FC42D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D9E37A8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9CA0F48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7B922B0" w14:textId="520D006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4747222" w14:textId="35636DA9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16FC637" w14:textId="43355C3D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</w:t>
      </w:r>
      <w:r w:rsidR="003477AA">
        <w:rPr>
          <w:rFonts w:ascii="Arial Narrow" w:hAnsi="Arial Narrow"/>
          <w:sz w:val="20"/>
          <w:szCs w:val="20"/>
        </w:rPr>
        <w:t>………….</w:t>
      </w:r>
      <w:r w:rsidRPr="00606979">
        <w:rPr>
          <w:rFonts w:ascii="Arial Narrow" w:hAnsi="Arial Narrow"/>
          <w:sz w:val="20"/>
          <w:szCs w:val="20"/>
        </w:rPr>
        <w:t>…………...………………</w:t>
      </w:r>
    </w:p>
    <w:p w14:paraId="3813EB72" w14:textId="77777777" w:rsidR="00215A29" w:rsidRPr="00606979" w:rsidRDefault="00215A29" w:rsidP="003477AA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lastRenderedPageBreak/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F3C487B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6294774" w14:textId="6B9231FC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8A6FA2B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8D812F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45C9BA4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FCBE3D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F02297" w14:textId="71AF3AB5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66BEE3E" w14:textId="1081AB06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</w:t>
      </w:r>
      <w:r w:rsidR="003477AA">
        <w:rPr>
          <w:rFonts w:ascii="Arial Narrow" w:hAnsi="Arial Narrow"/>
          <w:sz w:val="16"/>
          <w:szCs w:val="16"/>
        </w:rPr>
        <w:t xml:space="preserve"> Nadzoru specjalności d</w:t>
      </w:r>
      <w:r w:rsidRPr="00606979">
        <w:rPr>
          <w:rFonts w:ascii="Arial Narrow" w:hAnsi="Arial Narrow"/>
          <w:sz w:val="16"/>
          <w:szCs w:val="16"/>
        </w:rPr>
        <w:t>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8ACB16" w14:textId="131551E3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7B1F036B" w14:textId="6C465F23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…………..</w:t>
      </w:r>
      <w:r w:rsidRPr="00606979">
        <w:rPr>
          <w:rFonts w:ascii="Arial Narrow" w:hAnsi="Arial Narrow"/>
          <w:sz w:val="20"/>
          <w:szCs w:val="20"/>
        </w:rPr>
        <w:t>…………………………...………………</w:t>
      </w:r>
    </w:p>
    <w:p w14:paraId="6FD32817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12B5DCE4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2949086" w14:textId="77777777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787947CF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FC4B5F3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18851EE5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5FEF51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10D01D1" w14:textId="61BA049A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sprawował 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B0B8AF0" w14:textId="60A6AEFF" w:rsidR="00321E4B" w:rsidRPr="003477AA" w:rsidRDefault="00321E4B" w:rsidP="003477AA">
      <w:pPr>
        <w:pStyle w:val="Tekstpodstawowy"/>
        <w:snapToGrid w:val="0"/>
        <w:ind w:left="2325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</w:t>
      </w:r>
      <w:r w:rsidR="003477AA">
        <w:rPr>
          <w:rFonts w:ascii="Arial Narrow" w:hAnsi="Arial Narrow"/>
          <w:sz w:val="16"/>
          <w:szCs w:val="16"/>
        </w:rPr>
        <w:t xml:space="preserve">Inspektora Nadzoru specjalności </w:t>
      </w:r>
      <w:r w:rsidR="003477AA" w:rsidRPr="00606979">
        <w:rPr>
          <w:rFonts w:ascii="Arial Narrow" w:hAnsi="Arial Narrow"/>
          <w:sz w:val="16"/>
          <w:szCs w:val="16"/>
        </w:rPr>
        <w:t>drogowe</w:t>
      </w:r>
      <w:r w:rsidR="003477AA">
        <w:rPr>
          <w:rFonts w:ascii="Arial Narrow" w:hAnsi="Arial Narrow"/>
          <w:sz w:val="16"/>
          <w:szCs w:val="16"/>
        </w:rPr>
        <w:t xml:space="preserve">j 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A92D20D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211A199" w14:textId="3442D987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</w:t>
      </w:r>
      <w:r w:rsidR="003477AA">
        <w:rPr>
          <w:rFonts w:ascii="Arial Narrow" w:hAnsi="Arial Narrow"/>
          <w:sz w:val="20"/>
          <w:szCs w:val="20"/>
        </w:rPr>
        <w:t>…………….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19711D50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237E386B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6B59AB4" w14:textId="66AA1660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77459" w14:textId="77777777" w:rsidR="00E879E4" w:rsidRPr="00606979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773408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713C52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C7EAC53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32A5D979" w14:textId="1AE6EE76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1F94D153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B2F12E1" w14:textId="77777777" w:rsidR="00293045" w:rsidRPr="00606979" w:rsidRDefault="00293045" w:rsidP="00293045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47F3FE48" w14:textId="77777777" w:rsidR="00293045" w:rsidRPr="00606979" w:rsidRDefault="00293045" w:rsidP="00293045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47B305B9" w14:textId="77777777" w:rsid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  <w:bCs w:val="0"/>
          <w:sz w:val="16"/>
          <w:szCs w:val="16"/>
        </w:rPr>
      </w:pPr>
    </w:p>
    <w:p w14:paraId="39EF5E34" w14:textId="77777777" w:rsid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  <w:bCs w:val="0"/>
          <w:sz w:val="16"/>
          <w:szCs w:val="16"/>
        </w:rPr>
      </w:pPr>
    </w:p>
    <w:p w14:paraId="766EE100" w14:textId="5E9BF9B2" w:rsidR="00E833AD" w:rsidRP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</w:rPr>
      </w:pPr>
      <w:r w:rsidRPr="009452A1">
        <w:rPr>
          <w:rFonts w:ascii="Arial Narrow" w:hAnsi="Arial Narrow"/>
          <w:b w:val="0"/>
          <w:bCs w:val="0"/>
          <w:sz w:val="16"/>
          <w:szCs w:val="16"/>
        </w:rPr>
        <w:t>Dokument musi być złożony  pod rygorem nieważności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tab/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w formie elektronicznej, o której mowa w art. 78(1) KC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(tj. podpisany kwalifikowanym podpisem elektronicznym)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tab/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 xml:space="preserve">lub w postaci elektronicznej  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opatrzonej podpisem zaufanym lub podpisem osobistym</w:t>
      </w:r>
    </w:p>
    <w:p w14:paraId="16BABCD5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4EAE65D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2942CF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98ED06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6DD1DB6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BC9AE59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0332875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47FDE84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8883EBA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DDB4F12" w14:textId="77777777" w:rsidR="004D3934" w:rsidRPr="00606979" w:rsidRDefault="004D3934">
      <w:pPr>
        <w:spacing w:after="200" w:line="276" w:lineRule="auto"/>
        <w:rPr>
          <w:rFonts w:ascii="Arial Narrow" w:hAnsi="Arial Narrow" w:cs="Verdana"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434EB9DD" w14:textId="78580008" w:rsidR="004C3453" w:rsidRDefault="00DA1B48" w:rsidP="004C3453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8946D8">
        <w:rPr>
          <w:rFonts w:ascii="Arial Narrow" w:hAnsi="Arial Narrow"/>
          <w:b/>
          <w:bCs/>
          <w:sz w:val="20"/>
          <w:szCs w:val="20"/>
        </w:rPr>
        <w:t>3A</w:t>
      </w:r>
    </w:p>
    <w:p w14:paraId="78FE59F5" w14:textId="76692481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0914AB5A" w14:textId="77777777" w:rsidR="0052500F" w:rsidRPr="003A136E" w:rsidRDefault="0052500F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3A136E" w14:paraId="2BC6AFD3" w14:textId="77777777" w:rsidTr="00215A29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3D2243" w14:textId="38E8294C" w:rsidR="004C3453" w:rsidRPr="003A136E" w:rsidRDefault="004C3453" w:rsidP="0039087F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</w:t>
            </w: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F328A" w14:textId="77777777" w:rsidR="002A35A8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32BA0DB" w14:textId="0BC134D8" w:rsidR="002A35A8" w:rsidRPr="003A136E" w:rsidRDefault="009452A1" w:rsidP="00225BA3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452A1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WYKONAWCY </w:t>
            </w:r>
            <w:r w:rsidRPr="009452A1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SPEŁNIENIU WARUNKÓW UDZIAŁU W POSTĘPOWANIU</w:t>
            </w:r>
          </w:p>
        </w:tc>
      </w:tr>
    </w:tbl>
    <w:p w14:paraId="00540953" w14:textId="77777777" w:rsidR="004C3453" w:rsidRPr="003A136E" w:rsidRDefault="004C3453" w:rsidP="004C3453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179768AF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202F0370" w14:textId="18067F66" w:rsid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bookmarkStart w:id="0" w:name="_Hlk63003536"/>
      <w:r w:rsidRPr="009452A1">
        <w:rPr>
          <w:rFonts w:ascii="Arial Narrow" w:hAnsi="Arial Narrow"/>
          <w:bCs/>
          <w:sz w:val="18"/>
          <w:szCs w:val="18"/>
        </w:rPr>
        <w:t>W związku ze złożeniem oferty w postępowaniu o udzielenie zamówienia publicznego prowadzonym w trybie podstawowym bez negocjacji,  o którym mowa w art. 275 pkt 1 ustawy dnia 11 września 2019 r. Prawo zamówień publicznych (</w:t>
      </w:r>
      <w:r w:rsidR="00E46167" w:rsidRPr="009452A1">
        <w:rPr>
          <w:rFonts w:ascii="Arial Narrow" w:hAnsi="Arial Narrow"/>
          <w:bCs/>
        </w:rPr>
        <w:t>tekst jedn. Dz. U. z 20</w:t>
      </w:r>
      <w:r w:rsidR="00E46167">
        <w:rPr>
          <w:rFonts w:ascii="Arial Narrow" w:hAnsi="Arial Narrow"/>
          <w:bCs/>
        </w:rPr>
        <w:t>2</w:t>
      </w:r>
      <w:r w:rsidR="00E46167" w:rsidRPr="009452A1">
        <w:rPr>
          <w:rFonts w:ascii="Arial Narrow" w:hAnsi="Arial Narrow"/>
          <w:bCs/>
        </w:rPr>
        <w:t xml:space="preserve">1 r. poz. </w:t>
      </w:r>
      <w:r w:rsidR="00E46167">
        <w:rPr>
          <w:rFonts w:ascii="Arial Narrow" w:hAnsi="Arial Narrow"/>
          <w:bCs/>
        </w:rPr>
        <w:t>1</w:t>
      </w:r>
      <w:r w:rsidR="00E46167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E46167" w:rsidRPr="009452A1">
        <w:rPr>
          <w:rFonts w:ascii="Arial Narrow" w:hAnsi="Arial Narrow"/>
          <w:bCs/>
        </w:rPr>
        <w:t>9</w:t>
      </w:r>
      <w:r w:rsidR="0039087F">
        <w:rPr>
          <w:rFonts w:ascii="Arial Narrow" w:hAnsi="Arial Narrow"/>
          <w:bCs/>
          <w:sz w:val="18"/>
          <w:szCs w:val="18"/>
        </w:rPr>
        <w:t xml:space="preserve"> – „PZP”</w:t>
      </w:r>
      <w:r w:rsidRPr="009452A1">
        <w:rPr>
          <w:rFonts w:ascii="Arial Narrow" w:hAnsi="Arial Narrow"/>
          <w:bCs/>
          <w:sz w:val="18"/>
          <w:szCs w:val="18"/>
        </w:rPr>
        <w:t xml:space="preserve">) na: </w:t>
      </w:r>
      <w:bookmarkEnd w:id="0"/>
      <w:r w:rsidRPr="009452A1"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23D0337E" w14:textId="46A3933D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5543701" w14:textId="41C96B82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działając w imieniu i na rzecz</w:t>
      </w:r>
      <w:r w:rsidR="00B802F0">
        <w:rPr>
          <w:rFonts w:ascii="Arial Narrow" w:hAnsi="Arial Narrow"/>
          <w:bCs/>
          <w:sz w:val="18"/>
          <w:szCs w:val="18"/>
        </w:rPr>
        <w:t xml:space="preserve"> nw. wykonawcy</w:t>
      </w:r>
    </w:p>
    <w:p w14:paraId="0ACEC6C2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BA617" w14:textId="7109536F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BD06CF">
        <w:rPr>
          <w:rFonts w:ascii="Arial Narrow" w:hAnsi="Arial Narrow"/>
          <w:b/>
          <w:bCs/>
          <w:sz w:val="18"/>
          <w:szCs w:val="18"/>
        </w:rPr>
        <w:t xml:space="preserve">oświadczam, że </w:t>
      </w:r>
      <w:r w:rsidR="00B802F0" w:rsidRPr="00BD06CF">
        <w:rPr>
          <w:rFonts w:ascii="Arial Narrow" w:hAnsi="Arial Narrow"/>
          <w:b/>
          <w:bCs/>
          <w:sz w:val="18"/>
          <w:szCs w:val="18"/>
        </w:rPr>
        <w:t>w</w:t>
      </w:r>
      <w:r w:rsidRPr="00BD06CF">
        <w:rPr>
          <w:rFonts w:ascii="Arial Narrow" w:hAnsi="Arial Narrow"/>
          <w:b/>
          <w:bCs/>
          <w:sz w:val="18"/>
          <w:szCs w:val="18"/>
        </w:rPr>
        <w:t>ykonawca spełnia warunki udziału w postępowaniu</w:t>
      </w:r>
      <w:r w:rsidRPr="009452A1">
        <w:rPr>
          <w:rFonts w:ascii="Arial Narrow" w:hAnsi="Arial Narrow"/>
          <w:bCs/>
          <w:sz w:val="18"/>
          <w:szCs w:val="18"/>
        </w:rPr>
        <w:t xml:space="preserve"> określone w pkt 7</w:t>
      </w:r>
      <w:r>
        <w:rPr>
          <w:rFonts w:ascii="Arial Narrow" w:hAnsi="Arial Narrow"/>
          <w:bCs/>
          <w:sz w:val="18"/>
          <w:szCs w:val="18"/>
        </w:rPr>
        <w:t>.2.</w:t>
      </w:r>
      <w:r w:rsidRPr="009452A1">
        <w:rPr>
          <w:rFonts w:ascii="Arial Narrow" w:hAnsi="Arial Narrow"/>
          <w:bCs/>
          <w:sz w:val="18"/>
          <w:szCs w:val="18"/>
        </w:rPr>
        <w:t xml:space="preserve"> SWZ dla ww. postępowania o udzielenie zamówienia publicznego. </w:t>
      </w:r>
    </w:p>
    <w:p w14:paraId="090FA13E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 xml:space="preserve">Ponadto </w:t>
      </w:r>
      <w:r w:rsidRPr="00CC0BD7">
        <w:rPr>
          <w:rFonts w:ascii="Arial Narrow" w:hAnsi="Arial Narrow"/>
          <w:bCs/>
          <w:sz w:val="18"/>
          <w:szCs w:val="18"/>
        </w:rPr>
        <w:t>oświadczam, że w celu wykazania spełniania warunków udziału</w:t>
      </w:r>
      <w:r w:rsidRPr="009452A1">
        <w:rPr>
          <w:rFonts w:ascii="Arial Narrow" w:hAnsi="Arial Narrow"/>
          <w:bCs/>
          <w:sz w:val="18"/>
          <w:szCs w:val="18"/>
        </w:rPr>
        <w:t xml:space="preserve"> w postępowaniu, określonych przez Zamawiającego w pkt ____________SWZ </w:t>
      </w:r>
      <w:r w:rsidRPr="009452A1">
        <w:rPr>
          <w:rFonts w:ascii="Arial Narrow" w:hAnsi="Arial Narrow"/>
          <w:bCs/>
          <w:i/>
          <w:sz w:val="18"/>
          <w:szCs w:val="18"/>
        </w:rPr>
        <w:t>(wskazać właściwą jednostkę redakcyjną SWZ, w której określono warunki udziału w postępowaniu),</w:t>
      </w:r>
      <w:r w:rsidRPr="009452A1">
        <w:rPr>
          <w:rFonts w:ascii="Arial Narrow" w:hAnsi="Arial Narrow"/>
          <w:bCs/>
          <w:sz w:val="18"/>
          <w:szCs w:val="18"/>
        </w:rPr>
        <w:t xml:space="preserve"> polegam na zasobach następującego/</w:t>
      </w:r>
      <w:proofErr w:type="spellStart"/>
      <w:r w:rsidRPr="009452A1">
        <w:rPr>
          <w:rFonts w:ascii="Arial Narrow" w:hAnsi="Arial Narrow"/>
          <w:bCs/>
          <w:sz w:val="18"/>
          <w:szCs w:val="18"/>
        </w:rPr>
        <w:t>ych</w:t>
      </w:r>
      <w:proofErr w:type="spellEnd"/>
      <w:r w:rsidRPr="009452A1">
        <w:rPr>
          <w:rFonts w:ascii="Arial Narrow" w:hAnsi="Arial Narrow"/>
          <w:bCs/>
          <w:sz w:val="18"/>
          <w:szCs w:val="18"/>
        </w:rPr>
        <w:t xml:space="preserve"> podmiotu/ów: _______________________________________________________________- ____________________________________________________________________________________________________________</w:t>
      </w:r>
    </w:p>
    <w:p w14:paraId="37A975AE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 xml:space="preserve">____________________________________________________________________________________________________________w następującym zakresie: ___________________________________________________________________________ ___________________________________________ </w:t>
      </w:r>
      <w:r w:rsidRPr="009452A1">
        <w:rPr>
          <w:rFonts w:ascii="Arial Narrow" w:hAnsi="Arial Narrow"/>
          <w:bCs/>
          <w:i/>
          <w:sz w:val="18"/>
          <w:szCs w:val="18"/>
        </w:rPr>
        <w:t>(wskazać podmiot i określić odpowiedni zakres dla wskazanego podmiotu)</w:t>
      </w:r>
    </w:p>
    <w:p w14:paraId="7B1469DA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592DC1A3" w14:textId="486A8A95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9452A1">
        <w:rPr>
          <w:rFonts w:ascii="Arial Narrow" w:hAnsi="Arial Narrow"/>
          <w:bCs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B6A645A" w14:textId="77777777" w:rsid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2A72006" w14:textId="608431B6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4B98BE3D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3DC7196E" w14:textId="629FC7B1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_______________________________________</w:t>
      </w:r>
      <w:r w:rsidRPr="009452A1">
        <w:rPr>
          <w:rFonts w:ascii="Arial Narrow" w:hAnsi="Arial Narrow"/>
          <w:bCs/>
          <w:sz w:val="18"/>
          <w:szCs w:val="18"/>
        </w:rPr>
        <w:br/>
      </w:r>
      <w:r w:rsidRPr="009452A1">
        <w:rPr>
          <w:rFonts w:ascii="Arial Narrow" w:hAnsi="Arial Narrow"/>
          <w:bCs/>
          <w:sz w:val="18"/>
          <w:szCs w:val="18"/>
        </w:rPr>
        <w:br/>
        <w:t>(</w:t>
      </w:r>
      <w:r w:rsidRPr="009452A1">
        <w:rPr>
          <w:rFonts w:ascii="Arial Narrow" w:hAnsi="Arial Narrow"/>
          <w:bCs/>
          <w:i/>
          <w:sz w:val="18"/>
          <w:szCs w:val="18"/>
        </w:rPr>
        <w:t>(podpis Wykonawcy/Pełnomocnika)</w:t>
      </w:r>
      <w:r w:rsidRPr="009452A1">
        <w:rPr>
          <w:rFonts w:ascii="Arial Narrow" w:hAnsi="Arial Narrow"/>
          <w:bCs/>
          <w:sz w:val="18"/>
          <w:szCs w:val="18"/>
        </w:rPr>
        <w:t>)</w:t>
      </w:r>
    </w:p>
    <w:p w14:paraId="1A2760B0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74891397" w14:textId="333B37E2" w:rsidR="008946D8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6"/>
          <w:szCs w:val="16"/>
        </w:rPr>
      </w:pPr>
      <w:r w:rsidRPr="009452A1"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 w:rsidRPr="009452A1"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 w:rsidRPr="009452A1"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 w:rsidRPr="009452A1"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 w:rsidRPr="009452A1"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49C1909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1D52A7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9CA7B1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7DFBCE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D5EA437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2CE9198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9B4563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88B9F09" w14:textId="77777777" w:rsid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A51BF49" w14:textId="77777777" w:rsidR="00846CB4" w:rsidRDefault="00846CB4" w:rsidP="00B802F0">
      <w:pPr>
        <w:ind w:right="-341"/>
        <w:jc w:val="center"/>
        <w:rPr>
          <w:ins w:id="1" w:author="Magdalena Kupraszewicz" w:date="2021-06-11T08:27:00Z"/>
          <w:rFonts w:ascii="Arial Narrow" w:hAnsi="Arial Narrow"/>
          <w:b/>
          <w:bCs/>
          <w:sz w:val="20"/>
          <w:szCs w:val="20"/>
        </w:rPr>
      </w:pPr>
    </w:p>
    <w:p w14:paraId="2E7A8928" w14:textId="40258450" w:rsidR="00B802F0" w:rsidRP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 w:rsidRPr="00B802F0">
        <w:rPr>
          <w:rFonts w:ascii="Arial Narrow" w:hAnsi="Arial Narrow"/>
          <w:b/>
          <w:bCs/>
          <w:sz w:val="20"/>
          <w:szCs w:val="20"/>
        </w:rPr>
        <w:lastRenderedPageBreak/>
        <w:t>ZAŁĄCZNIK DO SWZ nr 3</w:t>
      </w:r>
      <w:r>
        <w:rPr>
          <w:rFonts w:ascii="Arial Narrow" w:hAnsi="Arial Narrow"/>
          <w:b/>
          <w:bCs/>
          <w:sz w:val="20"/>
          <w:szCs w:val="20"/>
        </w:rPr>
        <w:t>B</w:t>
      </w:r>
    </w:p>
    <w:p w14:paraId="2DEC81CC" w14:textId="77777777" w:rsidR="00B802F0" w:rsidRPr="00B802F0" w:rsidRDefault="00B802F0" w:rsidP="00B802F0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802F0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653C46C6" w14:textId="77777777" w:rsidR="00B802F0" w:rsidRPr="00B802F0" w:rsidRDefault="00B802F0" w:rsidP="00B802F0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802F0" w:rsidRPr="00B802F0" w14:paraId="278D3C63" w14:textId="77777777" w:rsidTr="003F1775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47407B3" w14:textId="54F0ED92" w:rsidR="00B802F0" w:rsidRPr="00B802F0" w:rsidRDefault="00B802F0" w:rsidP="0039087F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B802F0">
              <w:rPr>
                <w:rFonts w:ascii="Arial Narrow" w:hAnsi="Arial Narrow" w:cs="Verdana"/>
                <w:i/>
                <w:iCs/>
                <w:sz w:val="18"/>
                <w:szCs w:val="18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</w:t>
            </w:r>
            <w:r w:rsidRPr="00B802F0">
              <w:rPr>
                <w:rFonts w:ascii="Arial Narrow" w:hAnsi="Arial Narrow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583BD7" w14:textId="77777777" w:rsidR="00B802F0" w:rsidRPr="00B802F0" w:rsidRDefault="00B802F0" w:rsidP="00B802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DFC6A78" w14:textId="1988D53E" w:rsidR="00B802F0" w:rsidRPr="00B802F0" w:rsidRDefault="00B802F0" w:rsidP="00B802F0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WYKONAWCY </w:t>
            </w: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BRAKU PODSTW DO WYKLUCZENIA</w:t>
            </w:r>
          </w:p>
        </w:tc>
      </w:tr>
    </w:tbl>
    <w:p w14:paraId="705274AF" w14:textId="77777777" w:rsidR="00B802F0" w:rsidRPr="00B802F0" w:rsidRDefault="00B802F0" w:rsidP="00B802F0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26534BCC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rPr>
          <w:rFonts w:ascii="Arial Narrow" w:hAnsi="Arial Narrow" w:cs="Courier New"/>
          <w:b/>
          <w:bCs/>
          <w:sz w:val="18"/>
          <w:szCs w:val="18"/>
          <w:lang w:eastAsia="ar-SA"/>
        </w:rPr>
      </w:pPr>
    </w:p>
    <w:p w14:paraId="648F8C13" w14:textId="50BEB26B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/>
          <w:bCs/>
          <w:i/>
          <w:i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W związku ze złożeniem oferty w postępowaniu o udzielenie zamówienia publicznego prowadzonym w trybie podstawowym bez negocjacji,  o którym mowa w art. 275 pkt 1 ustawy dnia 11 września 2019 r. Prawo zamówień publicznych (</w:t>
      </w:r>
      <w:r w:rsidR="00E46167" w:rsidRPr="00E46167">
        <w:rPr>
          <w:rFonts w:ascii="Arial Narrow" w:hAnsi="Arial Narrow" w:cs="Courier New"/>
          <w:bCs/>
          <w:sz w:val="18"/>
          <w:szCs w:val="18"/>
          <w:lang w:eastAsia="ar-SA"/>
        </w:rPr>
        <w:t>tekst jedn. Dz. U. z 2021 r. poz. 1129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) na: </w:t>
      </w:r>
      <w:r w:rsidRPr="00B802F0">
        <w:rPr>
          <w:rFonts w:ascii="Arial Narrow" w:hAnsi="Arial Narrow" w:cs="Courier New"/>
          <w:b/>
          <w:bCs/>
          <w:i/>
          <w:iCs/>
          <w:sz w:val="18"/>
          <w:szCs w:val="18"/>
          <w:lang w:eastAsia="ar-SA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71FDB33B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CD1C1B7" w14:textId="1DD21259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działając w imieniu i na rzecz nw. </w:t>
      </w:r>
      <w:r>
        <w:rPr>
          <w:rFonts w:ascii="Arial Narrow" w:hAnsi="Arial Narrow" w:cs="Courier New"/>
          <w:bCs/>
          <w:sz w:val="18"/>
          <w:szCs w:val="18"/>
          <w:lang w:eastAsia="ar-SA"/>
        </w:rPr>
        <w:t>w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ykonawcy</w:t>
      </w:r>
    </w:p>
    <w:p w14:paraId="060156E3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172DE" w14:textId="527F188B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oświadczam, że </w:t>
      </w:r>
      <w:r w:rsidRPr="00CC0BD7">
        <w:rPr>
          <w:rFonts w:ascii="Arial Narrow" w:hAnsi="Arial Narrow" w:cs="Courier New"/>
          <w:b/>
          <w:bCs/>
          <w:sz w:val="18"/>
          <w:szCs w:val="18"/>
          <w:lang w:eastAsia="ar-SA"/>
        </w:rPr>
        <w:t>wykonawca nie podlega wykluczeniu z ww. postępowania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 na podstawie art. 108 ust. 1 pkt 1-6 oraz art. 109 ust. 1 pkt 4 ustawy z dnia 11 września 2019 r. Prawo zamówień publicznych (Dz. U. z 2019 r. poz. 2019 z </w:t>
      </w:r>
      <w:proofErr w:type="spellStart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późn</w:t>
      </w:r>
      <w:proofErr w:type="spellEnd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. zm.</w:t>
      </w:r>
      <w:r w:rsidR="0039087F" w:rsidRPr="0039087F">
        <w:rPr>
          <w:rFonts w:ascii="Arial Narrow" w:hAnsi="Arial Narrow"/>
          <w:bCs/>
          <w:sz w:val="18"/>
          <w:szCs w:val="18"/>
        </w:rPr>
        <w:t xml:space="preserve"> </w:t>
      </w:r>
      <w:r w:rsidR="0039087F">
        <w:rPr>
          <w:rFonts w:ascii="Arial Narrow" w:hAnsi="Arial Narrow"/>
          <w:bCs/>
          <w:sz w:val="18"/>
          <w:szCs w:val="18"/>
        </w:rPr>
        <w:t>– „PZP”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).</w:t>
      </w:r>
    </w:p>
    <w:p w14:paraId="07909B00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JEŻELI DOTYCZY:</w:t>
      </w:r>
    </w:p>
    <w:p w14:paraId="5196F523" w14:textId="70DD7325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Oświadczam, że zachodzą w stosunku do mnie/reprezentowanego przeze mnie wykonawcy  podstawy wykluczenia z postępowania na podstawie art. …………. PZP (podać należy zastosowaną podstawę wykluczenia spośród wymienionych w art.108 ust 1 pkt 1, 2 i 5 lub art. 109 ust 1 pkt 4</w:t>
      </w:r>
      <w:r w:rsidR="00846CB4">
        <w:rPr>
          <w:rFonts w:ascii="Arial Narrow" w:hAnsi="Arial Narrow" w:cs="Courier New"/>
          <w:bCs/>
          <w:sz w:val="18"/>
          <w:szCs w:val="18"/>
          <w:lang w:eastAsia="ar-SA"/>
        </w:rPr>
        <w:t xml:space="preserve"> 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PZP). Jednocześnie oświadczam, że w związku z ww. okolicznością, na podstawie art. 110 ust. 2 PZP podjąłem następujące czynności: </w:t>
      </w:r>
    </w:p>
    <w:p w14:paraId="27472B04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82757" w14:textId="5BEFE355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1A11D2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6B2A5744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/>
          <w:sz w:val="16"/>
          <w:szCs w:val="16"/>
          <w:lang w:eastAsia="ar-SA"/>
        </w:rPr>
        <w:t>__________________ dnia __ __ 2021 roku</w:t>
      </w:r>
    </w:p>
    <w:p w14:paraId="5262AB76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2E58AD1A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right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br/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br/>
        <w:t>(</w:t>
      </w:r>
      <w:r w:rsidRPr="00B802F0">
        <w:rPr>
          <w:rFonts w:ascii="Arial Narrow" w:hAnsi="Arial Narrow" w:cs="Courier New"/>
          <w:bCs/>
          <w:i/>
          <w:sz w:val="18"/>
          <w:szCs w:val="18"/>
          <w:lang w:eastAsia="ar-SA"/>
        </w:rPr>
        <w:t>(podpis Wykonawcy/Pełnomocnika)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)</w:t>
      </w:r>
    </w:p>
    <w:p w14:paraId="1AF5931E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765CB906" w14:textId="5A19A31D" w:rsidR="008946D8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>Dokument musi być złożony  pod rygorem nieważności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ab/>
        <w:t>w formie elektronicznej, o której mowa w art. 78(1) KC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br/>
        <w:t>(tj. podpisany kwalifikowanym podpisem elektronicznym)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ab/>
        <w:t xml:space="preserve">lub w postaci elektronicznej  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br/>
        <w:t>opatrzonej podpisem zaufanym lub podpisem osobistym</w:t>
      </w:r>
    </w:p>
    <w:p w14:paraId="5E32FFBB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589A02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BD184E7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FE48D7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E14490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B4264DD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D244B8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9F66AA9" w14:textId="77777777" w:rsidR="00B802F0" w:rsidRDefault="00B802F0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D59C322" w14:textId="77777777" w:rsidR="00846CB4" w:rsidRDefault="00846CB4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5886B2B" w14:textId="77777777" w:rsidR="00CC0BD7" w:rsidRDefault="00CC0BD7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D1C7F10" w14:textId="77777777" w:rsidR="00CC0BD7" w:rsidRDefault="00CC0BD7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1873340" w14:textId="7D840764" w:rsid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 nr 3C</w:t>
      </w:r>
    </w:p>
    <w:p w14:paraId="2AC5E98E" w14:textId="47C1B535" w:rsidR="00B802F0" w:rsidRDefault="00B802F0" w:rsidP="00B802F0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39087F"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59DB51F" w14:textId="77777777" w:rsidR="00B802F0" w:rsidRDefault="00B802F0" w:rsidP="00B802F0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B802F0" w14:paraId="71F6D272" w14:textId="77777777" w:rsidTr="00B802F0">
        <w:trPr>
          <w:trHeight w:val="1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1326" w14:textId="2D54105A" w:rsidR="00B802F0" w:rsidRDefault="00B802F0" w:rsidP="0039087F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  <w:t>(</w:t>
            </w:r>
            <w:r w:rsid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>oznaczenie</w:t>
            </w:r>
            <w:r w:rsidRP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 xml:space="preserve"> podmiotu oddającego potencjał</w:t>
            </w:r>
            <w:r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4B6" w14:textId="77777777" w:rsidR="00B802F0" w:rsidRDefault="00B802F0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  <w:lang w:eastAsia="en-US"/>
              </w:rPr>
            </w:pPr>
          </w:p>
          <w:p w14:paraId="1DA0FA27" w14:textId="77777777" w:rsidR="00B802F0" w:rsidRPr="00B802F0" w:rsidRDefault="00B802F0" w:rsidP="00B802F0">
            <w:pPr>
              <w:spacing w:line="276" w:lineRule="auto"/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</w:t>
            </w:r>
          </w:p>
          <w:p w14:paraId="6341E4E3" w14:textId="43A974B9" w:rsidR="00B802F0" w:rsidRDefault="00B802F0" w:rsidP="00B802F0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  <w:lang w:eastAsia="en-US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>PODMIOTU UDOSTĘPNIAJĄCEGO ZASOBY</w:t>
            </w: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SPEŁNIANIU WARUNKÓW UDZIAŁU W POSTĘPOWANIU</w:t>
            </w:r>
          </w:p>
        </w:tc>
      </w:tr>
    </w:tbl>
    <w:p w14:paraId="24F45487" w14:textId="77777777" w:rsidR="00B802F0" w:rsidRDefault="00B802F0" w:rsidP="00B802F0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4C5B9549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707AEDFA" w14:textId="3E9D485C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W związku ze złożeniem oferty w postępowaniu o udzielenie zamówienia publicznego prowadzonym w trybie podstawowym bez negocjacji,  o którym mowa w art. 275 pkt 1 ustawy dnia 11 września 2019 r. Prawo zamówień publicznych (tekst jedn. Dz. U. z 2019 r. poz. 2019 z </w:t>
      </w:r>
      <w:proofErr w:type="spellStart"/>
      <w:r>
        <w:rPr>
          <w:rFonts w:ascii="Arial Narrow" w:hAnsi="Arial Narrow"/>
          <w:bCs/>
          <w:sz w:val="18"/>
          <w:szCs w:val="18"/>
        </w:rPr>
        <w:t>późn</w:t>
      </w:r>
      <w:proofErr w:type="spellEnd"/>
      <w:r>
        <w:rPr>
          <w:rFonts w:ascii="Arial Narrow" w:hAnsi="Arial Narrow"/>
          <w:bCs/>
          <w:sz w:val="18"/>
          <w:szCs w:val="18"/>
        </w:rPr>
        <w:t>. zm.</w:t>
      </w:r>
      <w:r w:rsidR="0039087F">
        <w:rPr>
          <w:rFonts w:ascii="Arial Narrow" w:hAnsi="Arial Narrow"/>
          <w:bCs/>
          <w:sz w:val="18"/>
          <w:szCs w:val="18"/>
        </w:rPr>
        <w:t xml:space="preserve"> – „PZP”</w:t>
      </w:r>
      <w:r>
        <w:rPr>
          <w:rFonts w:ascii="Arial Narrow" w:hAnsi="Arial Narrow"/>
          <w:bCs/>
          <w:sz w:val="18"/>
          <w:szCs w:val="18"/>
        </w:rPr>
        <w:t xml:space="preserve">) na: 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37089591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F5EBE5B" w14:textId="14698D30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działając w imieniu i na rzecz </w:t>
      </w:r>
    </w:p>
    <w:p w14:paraId="50B98B5D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A8954" w14:textId="0AB360C1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o</w:t>
      </w:r>
      <w:r w:rsidRPr="0039087F">
        <w:rPr>
          <w:rFonts w:ascii="Arial Narrow" w:hAnsi="Arial Narrow"/>
          <w:bCs/>
          <w:sz w:val="18"/>
          <w:szCs w:val="18"/>
        </w:rPr>
        <w:t xml:space="preserve">świadczam, że spełniam/reprezentowany przeze mnie podmiot </w:t>
      </w:r>
      <w:r w:rsidRPr="00CC0BD7">
        <w:rPr>
          <w:rFonts w:ascii="Arial Narrow" w:hAnsi="Arial Narrow"/>
          <w:bCs/>
          <w:sz w:val="18"/>
          <w:szCs w:val="18"/>
          <w:u w:val="single"/>
        </w:rPr>
        <w:t>spełnia warunki udziału w postępowaniu</w:t>
      </w:r>
      <w:r w:rsidRPr="0039087F">
        <w:rPr>
          <w:rFonts w:ascii="Arial Narrow" w:hAnsi="Arial Narrow"/>
          <w:bCs/>
          <w:sz w:val="18"/>
          <w:szCs w:val="18"/>
        </w:rPr>
        <w:t xml:space="preserve"> określone przez Zamawiającego w pkt </w:t>
      </w:r>
      <w:r w:rsidR="00035743">
        <w:rPr>
          <w:rFonts w:ascii="Arial Narrow" w:hAnsi="Arial Narrow"/>
          <w:bCs/>
          <w:sz w:val="18"/>
          <w:szCs w:val="18"/>
        </w:rPr>
        <w:t>7</w:t>
      </w:r>
      <w:r w:rsidR="00CC0BD7">
        <w:rPr>
          <w:rFonts w:ascii="Arial Narrow" w:hAnsi="Arial Narrow"/>
          <w:bCs/>
          <w:sz w:val="18"/>
          <w:szCs w:val="18"/>
        </w:rPr>
        <w:t>.2</w:t>
      </w:r>
      <w:r w:rsidRPr="0039087F">
        <w:rPr>
          <w:rFonts w:ascii="Arial Narrow" w:hAnsi="Arial Narrow"/>
          <w:bCs/>
          <w:sz w:val="18"/>
          <w:szCs w:val="18"/>
        </w:rPr>
        <w:t xml:space="preserve"> specyfikacji warunków zamówienia, które udostępniam Wykonawcy </w:t>
      </w:r>
      <w:r>
        <w:rPr>
          <w:rFonts w:ascii="Arial Narrow" w:hAnsi="Arial Narrow"/>
          <w:bCs/>
          <w:sz w:val="18"/>
          <w:szCs w:val="18"/>
        </w:rPr>
        <w:t xml:space="preserve">w </w:t>
      </w:r>
      <w:r w:rsidRPr="0039087F">
        <w:rPr>
          <w:rFonts w:ascii="Arial Narrow" w:hAnsi="Arial Narrow"/>
          <w:bCs/>
          <w:sz w:val="18"/>
          <w:szCs w:val="18"/>
        </w:rPr>
        <w:t xml:space="preserve">w/w postępowaniu na zasadach określonych w art. 118 PZP. </w:t>
      </w:r>
    </w:p>
    <w:p w14:paraId="39A334AE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53F7F3A" w14:textId="0D388A09" w:rsidR="00B802F0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007ACE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5D742D84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>__________________ dnia __ __ 2021 roku</w:t>
      </w:r>
    </w:p>
    <w:p w14:paraId="4D030462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07CBFEDE" w14:textId="29CE366F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</w:t>
      </w:r>
      <w:r>
        <w:rPr>
          <w:rFonts w:ascii="Arial Narrow" w:hAnsi="Arial Narrow"/>
          <w:bCs/>
          <w:sz w:val="18"/>
          <w:szCs w:val="18"/>
        </w:rPr>
        <w:br/>
      </w:r>
      <w:r>
        <w:rPr>
          <w:rFonts w:ascii="Arial Narrow" w:hAnsi="Arial Narrow"/>
          <w:bCs/>
          <w:sz w:val="18"/>
          <w:szCs w:val="18"/>
        </w:rPr>
        <w:br/>
        <w:t>(</w:t>
      </w:r>
      <w:r w:rsidR="0039087F" w:rsidRPr="0039087F">
        <w:rPr>
          <w:rFonts w:ascii="Arial Narrow" w:hAnsi="Arial Narrow"/>
          <w:bCs/>
          <w:i/>
          <w:sz w:val="16"/>
          <w:szCs w:val="16"/>
        </w:rPr>
        <w:t>podpis podmiotu udostępniającego lub osoby przez niego upoważnione</w:t>
      </w:r>
      <w:r w:rsidR="0039087F" w:rsidRPr="0039087F">
        <w:rPr>
          <w:rFonts w:ascii="Arial Narrow" w:hAnsi="Arial Narrow"/>
          <w:bCs/>
          <w:i/>
          <w:sz w:val="18"/>
          <w:szCs w:val="18"/>
        </w:rPr>
        <w:t>j</w:t>
      </w:r>
      <w:r>
        <w:rPr>
          <w:rFonts w:ascii="Arial Narrow" w:hAnsi="Arial Narrow"/>
          <w:bCs/>
          <w:sz w:val="18"/>
          <w:szCs w:val="18"/>
        </w:rPr>
        <w:t>)</w:t>
      </w:r>
    </w:p>
    <w:p w14:paraId="37FD4744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4723A56" w14:textId="0AA3D386" w:rsidR="008946D8" w:rsidRDefault="00B802F0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2D34A2E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759369A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49099E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A6BD76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632762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8EAE4A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652762B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48C1C7F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E2E1BE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9F1A97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6FE07D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A7F173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202B304" w14:textId="77777777" w:rsidR="00846CB4" w:rsidRDefault="00846CB4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CDF6617" w14:textId="77777777" w:rsidR="00846CB4" w:rsidRDefault="00846CB4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D27C006" w14:textId="4C9A774B" w:rsidR="0039087F" w:rsidRDefault="0039087F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 nr 3D</w:t>
      </w:r>
    </w:p>
    <w:p w14:paraId="08FE7E86" w14:textId="77777777" w:rsidR="0039087F" w:rsidRDefault="0039087F" w:rsidP="0039087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WRAZ Z OFERTĄ (opcjonalnie)</w:t>
      </w:r>
    </w:p>
    <w:p w14:paraId="26489414" w14:textId="77777777" w:rsidR="0039087F" w:rsidRDefault="0039087F" w:rsidP="0039087F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9087F" w14:paraId="35AB95A5" w14:textId="77777777" w:rsidTr="003F1775">
        <w:trPr>
          <w:trHeight w:val="1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7BFC" w14:textId="27EE48B5" w:rsidR="0039087F" w:rsidRPr="0039087F" w:rsidRDefault="0039087F" w:rsidP="0039087F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>(oznaczenie</w:t>
            </w:r>
            <w:r w:rsidRP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 xml:space="preserve"> podmiotu oddającego potencjał)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FA4" w14:textId="77777777" w:rsidR="0039087F" w:rsidRDefault="0039087F" w:rsidP="003F1775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  <w:lang w:eastAsia="en-US"/>
              </w:rPr>
            </w:pPr>
          </w:p>
          <w:p w14:paraId="3764EB81" w14:textId="35A196FF" w:rsidR="0039087F" w:rsidRDefault="0039087F" w:rsidP="003F1775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  <w:lang w:eastAsia="en-US"/>
              </w:rPr>
            </w:pPr>
            <w:r w:rsidRPr="0039087F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>OŚWIADCZENIE PODMIOTU UDOSTĘPNIAJĄCEGO ZASOBY</w:t>
            </w:r>
            <w:r w:rsidRPr="0039087F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BRAKU PODSTAW DO WYKLUCZENIA</w:t>
            </w:r>
          </w:p>
        </w:tc>
      </w:tr>
    </w:tbl>
    <w:p w14:paraId="1298B65B" w14:textId="77777777" w:rsidR="0039087F" w:rsidRDefault="0039087F" w:rsidP="0039087F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7988B9E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0230D59D" w14:textId="64C7F421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W związku ze złożeniem oferty w postępowaniu o udzielenie zamówienia publicznego prowadzonym w trybie podstawowym bez negocjacji,  o którym mowa w art. 275 pkt 1 ustawy dnia 11 września 2019 r. Prawo zamówień publicznych (</w:t>
      </w:r>
      <w:r w:rsidR="00E46167">
        <w:rPr>
          <w:rFonts w:ascii="Arial Narrow" w:hAnsi="Arial Narrow"/>
          <w:bCs/>
        </w:rPr>
        <w:t>tekst jedn. Dz. U. z 2021 r. poz. 1129</w:t>
      </w:r>
      <w:r>
        <w:rPr>
          <w:rFonts w:ascii="Arial Narrow" w:hAnsi="Arial Narrow"/>
          <w:bCs/>
          <w:sz w:val="18"/>
          <w:szCs w:val="18"/>
        </w:rPr>
        <w:t xml:space="preserve">) na: 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267F97C4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7EE08B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działając w imieniu i na rzecz </w:t>
      </w:r>
    </w:p>
    <w:p w14:paraId="51D1C633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C7037" w14:textId="1426A580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 xml:space="preserve">oświadczam, że nie podlegam/reprezentowany przeze mnie podmiot nie podlega </w:t>
      </w:r>
      <w:r w:rsidRPr="00CC0BD7">
        <w:rPr>
          <w:rFonts w:ascii="Arial Narrow" w:hAnsi="Arial Narrow"/>
          <w:bCs/>
          <w:sz w:val="18"/>
          <w:szCs w:val="18"/>
          <w:u w:val="single"/>
        </w:rPr>
        <w:t>wykluczeniu z ww. postępowania</w:t>
      </w:r>
      <w:r w:rsidRPr="0039087F">
        <w:rPr>
          <w:rFonts w:ascii="Arial Narrow" w:hAnsi="Arial Narrow"/>
          <w:bCs/>
          <w:sz w:val="18"/>
          <w:szCs w:val="18"/>
        </w:rPr>
        <w:t xml:space="preserve"> na podstawie art. 108 ust. 1 pkt 1-6 oraz art. 109 ust. 1 pkt 4 ustawy z dnia 11 września 2019r. Prawo zamówień publicznych (</w:t>
      </w:r>
      <w:r w:rsidR="00E46167">
        <w:rPr>
          <w:rFonts w:ascii="Arial Narrow" w:hAnsi="Arial Narrow"/>
          <w:bCs/>
        </w:rPr>
        <w:t>tekst jedn. Dz. U. z 2021 r. poz. 1129</w:t>
      </w:r>
      <w:r>
        <w:rPr>
          <w:rFonts w:ascii="Arial Narrow" w:hAnsi="Arial Narrow"/>
          <w:bCs/>
          <w:sz w:val="18"/>
          <w:szCs w:val="18"/>
        </w:rPr>
        <w:t xml:space="preserve"> – „PZP”</w:t>
      </w:r>
      <w:r w:rsidRPr="0039087F">
        <w:rPr>
          <w:rFonts w:ascii="Arial Narrow" w:hAnsi="Arial Narrow"/>
          <w:bCs/>
          <w:sz w:val="18"/>
          <w:szCs w:val="18"/>
        </w:rPr>
        <w:t>).</w:t>
      </w:r>
    </w:p>
    <w:p w14:paraId="2CB9B863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6BE36F9A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i/>
          <w:iCs/>
          <w:sz w:val="18"/>
          <w:szCs w:val="18"/>
          <w:u w:val="single"/>
        </w:rPr>
      </w:pPr>
      <w:r w:rsidRPr="0039087F">
        <w:rPr>
          <w:rFonts w:ascii="Arial Narrow" w:hAnsi="Arial Narrow"/>
          <w:bCs/>
          <w:i/>
          <w:iCs/>
          <w:sz w:val="18"/>
          <w:szCs w:val="18"/>
          <w:u w:val="single"/>
        </w:rPr>
        <w:t>JEŻELI DOTYCZY:</w:t>
      </w:r>
    </w:p>
    <w:p w14:paraId="0F3D4549" w14:textId="29A7D453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 xml:space="preserve">Oświadczam, że zachodzą w stosunku do mnie/do reprezentowanego przeze mnie podmiotu podstawy wykluczenia z postępowania na podstawie art. ______ PZP </w:t>
      </w:r>
      <w:r w:rsidRPr="0039087F">
        <w:rPr>
          <w:rFonts w:ascii="Arial Narrow" w:hAnsi="Arial Narrow"/>
          <w:bCs/>
          <w:i/>
          <w:sz w:val="18"/>
          <w:szCs w:val="18"/>
        </w:rPr>
        <w:t>(podać należy zastosowaną podstawę wykluczenia spośród wymienionych w art. 108 ust 1 pkt 1, 2 i 5 lub art. 109 ust 1 pkt 4 PZP).</w:t>
      </w:r>
      <w:r w:rsidRPr="0039087F">
        <w:rPr>
          <w:rFonts w:ascii="Arial Narrow" w:hAnsi="Arial Narrow"/>
          <w:bCs/>
          <w:sz w:val="18"/>
          <w:szCs w:val="18"/>
        </w:rPr>
        <w:t xml:space="preserve"> Jednocześnie oświadczam, że w związku z ww. okolicznością, na podstawie art. 110 ust. 2 PZP podjęte zostały następujące czynności: </w:t>
      </w:r>
    </w:p>
    <w:p w14:paraId="3C97A902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3E35" w14:textId="36819B98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76699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4977D26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>__________________ dnia __ __ 2021 roku</w:t>
      </w:r>
    </w:p>
    <w:p w14:paraId="14D06715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1A0F4F0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</w:t>
      </w:r>
      <w:r>
        <w:rPr>
          <w:rFonts w:ascii="Arial Narrow" w:hAnsi="Arial Narrow"/>
          <w:bCs/>
          <w:sz w:val="18"/>
          <w:szCs w:val="18"/>
        </w:rPr>
        <w:br/>
      </w:r>
      <w:r>
        <w:rPr>
          <w:rFonts w:ascii="Arial Narrow" w:hAnsi="Arial Narrow"/>
          <w:bCs/>
          <w:sz w:val="18"/>
          <w:szCs w:val="18"/>
        </w:rPr>
        <w:br/>
        <w:t>(</w:t>
      </w:r>
      <w:r w:rsidRPr="0039087F">
        <w:rPr>
          <w:rFonts w:ascii="Arial Narrow" w:hAnsi="Arial Narrow"/>
          <w:bCs/>
          <w:i/>
          <w:sz w:val="16"/>
          <w:szCs w:val="16"/>
        </w:rPr>
        <w:t>podpis podmiotu udostępniającego lub osoby przez niego upoważnione</w:t>
      </w:r>
      <w:r w:rsidRPr="0039087F">
        <w:rPr>
          <w:rFonts w:ascii="Arial Narrow" w:hAnsi="Arial Narrow"/>
          <w:bCs/>
          <w:i/>
          <w:sz w:val="18"/>
          <w:szCs w:val="18"/>
        </w:rPr>
        <w:t>j</w:t>
      </w:r>
      <w:r>
        <w:rPr>
          <w:rFonts w:ascii="Arial Narrow" w:hAnsi="Arial Narrow"/>
          <w:bCs/>
          <w:sz w:val="18"/>
          <w:szCs w:val="18"/>
        </w:rPr>
        <w:t>)</w:t>
      </w:r>
    </w:p>
    <w:p w14:paraId="58583E99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78A9C86E" w14:textId="4C66591C" w:rsidR="008946D8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247B1A2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1A6025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8B4665E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BC82F2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9C54FD3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193F9A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1BA1140" w14:textId="77777777" w:rsidR="00846CB4" w:rsidRDefault="00846CB4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F00B144" w14:textId="77777777" w:rsidR="00846CB4" w:rsidRDefault="00846CB4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9BA1A6E" w14:textId="1A3499E5" w:rsidR="008946D8" w:rsidRDefault="008946D8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4</w:t>
      </w:r>
    </w:p>
    <w:p w14:paraId="5394CD6B" w14:textId="77777777" w:rsidR="008946D8" w:rsidRPr="00672EBE" w:rsidRDefault="008946D8" w:rsidP="008946D8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E996B73" w14:textId="77777777" w:rsidR="008946D8" w:rsidRPr="003A136E" w:rsidRDefault="008946D8" w:rsidP="008946D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946D8" w:rsidRPr="003A136E" w14:paraId="7A4657AA" w14:textId="77777777" w:rsidTr="003F1775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2EBBCBA2" w14:textId="77777777" w:rsidR="008946D8" w:rsidRPr="003A136E" w:rsidRDefault="008946D8" w:rsidP="003F1775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7FC9CF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26E00BC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136E">
              <w:rPr>
                <w:rFonts w:ascii="Arial Narrow" w:hAnsi="Arial Narrow"/>
                <w:b/>
                <w:sz w:val="32"/>
                <w:szCs w:val="32"/>
              </w:rPr>
              <w:t>ZOBOWIĄZANIE</w:t>
            </w:r>
          </w:p>
          <w:p w14:paraId="111F13ED" w14:textId="77777777" w:rsidR="008946D8" w:rsidRPr="003A136E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704C2697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36E">
              <w:rPr>
                <w:rFonts w:ascii="Arial Narrow" w:hAnsi="Arial Narrow"/>
                <w:b/>
                <w:sz w:val="18"/>
                <w:szCs w:val="18"/>
              </w:rPr>
              <w:t>do oddania do dyspozycji Wykonawcy niezbędnych zasobów na okres korzystania z nich przy wykonywaniu zamówienia</w:t>
            </w:r>
          </w:p>
          <w:p w14:paraId="3471513D" w14:textId="77777777" w:rsidR="008946D8" w:rsidRPr="003A136E" w:rsidRDefault="008946D8" w:rsidP="003F1775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54DDC87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2F65632" w14:textId="13BE8CF8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 xml:space="preserve">Działając </w:t>
      </w:r>
      <w:r w:rsidR="001C7EC0" w:rsidRPr="001C7EC0">
        <w:rPr>
          <w:rFonts w:ascii="Arial Narrow" w:hAnsi="Arial Narrow"/>
          <w:bCs/>
          <w:sz w:val="18"/>
          <w:szCs w:val="18"/>
        </w:rPr>
        <w:t>na zasadzie art. 118 ustawy z dnia 11 września 2019 r. Prawo zamówień publicznych (</w:t>
      </w:r>
      <w:r w:rsidR="00E46167" w:rsidRPr="00E46167">
        <w:rPr>
          <w:rFonts w:ascii="Arial Narrow" w:hAnsi="Arial Narrow"/>
          <w:bCs/>
          <w:sz w:val="18"/>
          <w:szCs w:val="18"/>
        </w:rPr>
        <w:t>tekst jedn. Dz. U. z 2021 r. poz. 1129</w:t>
      </w:r>
      <w:r w:rsidR="001C7EC0" w:rsidRPr="001C7EC0">
        <w:rPr>
          <w:rFonts w:ascii="Arial Narrow" w:hAnsi="Arial Narrow"/>
          <w:bCs/>
          <w:sz w:val="18"/>
          <w:szCs w:val="18"/>
        </w:rPr>
        <w:t>)</w:t>
      </w:r>
      <w:r w:rsidRPr="003A136E">
        <w:rPr>
          <w:rFonts w:ascii="Arial Narrow" w:hAnsi="Arial Narrow"/>
          <w:sz w:val="18"/>
          <w:szCs w:val="18"/>
        </w:rPr>
        <w:t xml:space="preserve"> oświadczam, iż zobowiązuję się do oddania swoich zasobów w zakresie</w:t>
      </w:r>
    </w:p>
    <w:p w14:paraId="2F5599FA" w14:textId="4A259EA3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7640E408" w14:textId="4BD637CF" w:rsidR="003A136E" w:rsidRPr="0052500F" w:rsidRDefault="003A136E" w:rsidP="0052500F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(określenie zasobu* – zdolności zawodowe, sytuacja ekonomiczna)</w:t>
      </w:r>
    </w:p>
    <w:p w14:paraId="3278F761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do dyspozycji Wykonawcy:</w:t>
      </w:r>
    </w:p>
    <w:p w14:paraId="65B70101" w14:textId="5ADB05EA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…………………….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38AE691E" w14:textId="77777777" w:rsidR="003A136E" w:rsidRPr="003A136E" w:rsidRDefault="003A136E" w:rsidP="003A136E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(nazwa Wykonawcy)</w:t>
      </w:r>
    </w:p>
    <w:p w14:paraId="16037101" w14:textId="77777777" w:rsidR="003A136E" w:rsidRPr="003A136E" w:rsidRDefault="003A136E" w:rsidP="003A136E">
      <w:pPr>
        <w:rPr>
          <w:rFonts w:ascii="Arial Narrow" w:hAnsi="Arial Narrow"/>
          <w:sz w:val="18"/>
          <w:szCs w:val="18"/>
        </w:rPr>
      </w:pPr>
    </w:p>
    <w:p w14:paraId="0DB69C64" w14:textId="3402F081" w:rsidR="003A136E" w:rsidRPr="00693EC4" w:rsidRDefault="004229E5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4229E5">
        <w:rPr>
          <w:rFonts w:ascii="Arial Narrow" w:hAnsi="Arial Narrow"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319A6565" w14:textId="3294BAFF" w:rsidR="003A136E" w:rsidRPr="003A136E" w:rsidRDefault="002915ED" w:rsidP="003A136E">
      <w:pPr>
        <w:pStyle w:val="Zwykytekst1"/>
        <w:spacing w:before="120"/>
        <w:ind w:right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Potwierdzam, iż charakter prawny </w:t>
      </w:r>
      <w:r w:rsidRPr="002915ED">
        <w:rPr>
          <w:rFonts w:ascii="Arial Narrow" w:hAnsi="Arial Narrow"/>
          <w:sz w:val="18"/>
          <w:szCs w:val="18"/>
        </w:rPr>
        <w:t>stosun</w:t>
      </w:r>
      <w:r>
        <w:rPr>
          <w:rFonts w:ascii="Arial Narrow" w:hAnsi="Arial Narrow"/>
          <w:sz w:val="18"/>
          <w:szCs w:val="18"/>
        </w:rPr>
        <w:t>ku prawnego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</w:t>
      </w:r>
      <w:r w:rsidRPr="002915ED">
        <w:rPr>
          <w:rFonts w:ascii="Arial Narrow" w:hAnsi="Arial Narrow"/>
          <w:sz w:val="18"/>
          <w:szCs w:val="18"/>
        </w:rPr>
        <w:t>ykonawc</w:t>
      </w:r>
      <w:r>
        <w:rPr>
          <w:rFonts w:ascii="Arial Narrow" w:hAnsi="Arial Narrow"/>
          <w:sz w:val="18"/>
          <w:szCs w:val="18"/>
        </w:rPr>
        <w:t>ą</w:t>
      </w:r>
      <w:r w:rsidRPr="002915ED">
        <w:rPr>
          <w:rFonts w:ascii="Arial Narrow" w:hAnsi="Arial Narrow"/>
          <w:sz w:val="18"/>
          <w:szCs w:val="18"/>
        </w:rPr>
        <w:t xml:space="preserve"> gwarantuje rzeczywisty dostęp do </w:t>
      </w:r>
      <w:r>
        <w:rPr>
          <w:rFonts w:ascii="Arial Narrow" w:hAnsi="Arial Narrow"/>
          <w:sz w:val="18"/>
          <w:szCs w:val="18"/>
        </w:rPr>
        <w:t>ww.</w:t>
      </w:r>
      <w:r w:rsidRPr="002915ED">
        <w:rPr>
          <w:rFonts w:ascii="Arial Narrow" w:hAnsi="Arial Narrow"/>
          <w:sz w:val="18"/>
          <w:szCs w:val="18"/>
        </w:rPr>
        <w:t xml:space="preserve"> zasobów</w:t>
      </w:r>
      <w:r>
        <w:rPr>
          <w:rFonts w:ascii="Arial Narrow" w:hAnsi="Arial Narrow"/>
          <w:sz w:val="18"/>
          <w:szCs w:val="18"/>
        </w:rPr>
        <w:t xml:space="preserve"> oraz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</w:t>
      </w:r>
      <w:r w:rsidR="003A136E" w:rsidRPr="003A136E">
        <w:rPr>
          <w:rFonts w:ascii="Arial Narrow" w:hAnsi="Arial Narrow"/>
          <w:sz w:val="18"/>
          <w:szCs w:val="18"/>
        </w:rPr>
        <w:t>świadczam, iż:</w:t>
      </w:r>
    </w:p>
    <w:p w14:paraId="0B30AEF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udostępniam Wykonawcy ww. zasoby, w następującym zakresie:</w:t>
      </w:r>
    </w:p>
    <w:p w14:paraId="65B4A99E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……………………………………………………………………………………………………………………………………….…..</w:t>
      </w:r>
    </w:p>
    <w:p w14:paraId="5EDC1093" w14:textId="576C7ECC" w:rsidR="003A136E" w:rsidRPr="003A136E" w:rsidRDefault="002915ED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2915ED">
        <w:rPr>
          <w:rFonts w:ascii="Arial Narrow" w:hAnsi="Arial Narrow"/>
          <w:sz w:val="18"/>
          <w:szCs w:val="18"/>
        </w:rPr>
        <w:t xml:space="preserve">sposób i okres udostępnienia </w:t>
      </w:r>
      <w:r>
        <w:rPr>
          <w:rFonts w:ascii="Arial Narrow" w:hAnsi="Arial Narrow"/>
          <w:sz w:val="18"/>
          <w:szCs w:val="18"/>
        </w:rPr>
        <w:t>W</w:t>
      </w:r>
      <w:r w:rsidRPr="002915ED">
        <w:rPr>
          <w:rFonts w:ascii="Arial Narrow" w:hAnsi="Arial Narrow"/>
          <w:sz w:val="18"/>
          <w:szCs w:val="18"/>
        </w:rPr>
        <w:t xml:space="preserve">ykonawcy i wykorzystania przez niego zasobów podmiotu udostępniającego te zasoby przy wykonywaniu zamówienia </w:t>
      </w:r>
      <w:r w:rsidR="003A136E" w:rsidRPr="003A136E">
        <w:rPr>
          <w:rFonts w:ascii="Arial Narrow" w:hAnsi="Arial Narrow"/>
          <w:sz w:val="18"/>
          <w:szCs w:val="18"/>
        </w:rPr>
        <w:t>będzie następujący:</w:t>
      </w:r>
    </w:p>
    <w:p w14:paraId="3B74D31C" w14:textId="77777777" w:rsidR="003A136E" w:rsidRPr="003A136E" w:rsidRDefault="003A136E" w:rsidP="003A136E">
      <w:pPr>
        <w:pStyle w:val="Zwykytekst1"/>
        <w:spacing w:before="120"/>
        <w:ind w:left="709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………………………………………………………………………………………………………………………..…..……………….</w:t>
      </w:r>
    </w:p>
    <w:p w14:paraId="7AC4BD75" w14:textId="061855CB" w:rsidR="003A136E" w:rsidRPr="002915ED" w:rsidRDefault="003A136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2915ED">
        <w:rPr>
          <w:rFonts w:ascii="Arial Narrow" w:hAnsi="Arial Narrow"/>
          <w:sz w:val="18"/>
          <w:szCs w:val="18"/>
        </w:rPr>
        <w:t xml:space="preserve">zrealizuję* </w:t>
      </w:r>
      <w:r w:rsidR="002915ED">
        <w:rPr>
          <w:rFonts w:ascii="Arial Narrow" w:hAnsi="Arial Narrow"/>
          <w:sz w:val="18"/>
          <w:szCs w:val="18"/>
        </w:rPr>
        <w:t>usługi</w:t>
      </w:r>
      <w:r w:rsidRPr="002915ED">
        <w:rPr>
          <w:rFonts w:ascii="Arial Narrow" w:hAnsi="Arial Narrow"/>
          <w:sz w:val="18"/>
          <w:szCs w:val="18"/>
        </w:rPr>
        <w:t>, których wskazane zdolności dotyczą</w:t>
      </w:r>
      <w:r w:rsidR="002915ED">
        <w:rPr>
          <w:rFonts w:ascii="Arial Narrow" w:hAnsi="Arial Narrow"/>
          <w:sz w:val="18"/>
          <w:szCs w:val="18"/>
        </w:rPr>
        <w:t xml:space="preserve"> w następującym zakresie</w:t>
      </w:r>
      <w:r w:rsidRPr="002915ED">
        <w:rPr>
          <w:rFonts w:ascii="Arial Narrow" w:hAnsi="Arial Narrow"/>
          <w:sz w:val="18"/>
          <w:szCs w:val="18"/>
        </w:rPr>
        <w:t>:</w:t>
      </w:r>
    </w:p>
    <w:p w14:paraId="68A53719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………………………………………………………………………………………………………………………..…………...…….</w:t>
      </w:r>
    </w:p>
    <w:p w14:paraId="253FB53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816DCFD" w14:textId="081E700C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__________________ dnia __ __ _____</w:t>
      </w:r>
      <w:r w:rsidR="00846CB4">
        <w:rPr>
          <w:rFonts w:ascii="Arial Narrow" w:hAnsi="Arial Narrow"/>
          <w:sz w:val="18"/>
          <w:szCs w:val="18"/>
        </w:rPr>
        <w:t xml:space="preserve"> 2021</w:t>
      </w:r>
      <w:r w:rsidRPr="003A136E">
        <w:rPr>
          <w:rFonts w:ascii="Arial Narrow" w:hAnsi="Arial Narrow"/>
          <w:sz w:val="18"/>
          <w:szCs w:val="18"/>
        </w:rPr>
        <w:t xml:space="preserve"> roku</w:t>
      </w:r>
    </w:p>
    <w:p w14:paraId="402894A0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</w:p>
    <w:p w14:paraId="6FDA993C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_______________________________</w:t>
      </w:r>
    </w:p>
    <w:p w14:paraId="30358E34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i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 xml:space="preserve">(podpis Podmiotu/ osoby upoważnionej </w:t>
      </w:r>
    </w:p>
    <w:p w14:paraId="119D4107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>do reprezentacji Podmiotu)</w:t>
      </w:r>
    </w:p>
    <w:p w14:paraId="6FD1563C" w14:textId="6262E85C" w:rsidR="004229E5" w:rsidRDefault="004229E5" w:rsidP="004229E5">
      <w:pPr>
        <w:pStyle w:val="Zwykytekst1"/>
        <w:spacing w:before="120"/>
        <w:ind w:right="-341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66437783" w14:textId="6E9FFCED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8"/>
          <w:szCs w:val="18"/>
        </w:rPr>
      </w:pPr>
      <w:r w:rsidRPr="003A136E">
        <w:rPr>
          <w:rFonts w:ascii="Arial Narrow" w:hAnsi="Arial Narrow"/>
          <w:i/>
          <w:iCs/>
          <w:sz w:val="18"/>
          <w:szCs w:val="18"/>
        </w:rPr>
        <w:t>*</w:t>
      </w:r>
      <w:r w:rsidR="002915ED">
        <w:rPr>
          <w:rFonts w:ascii="Arial Narrow" w:hAnsi="Arial Narrow"/>
          <w:i/>
          <w:iCs/>
          <w:sz w:val="18"/>
          <w:szCs w:val="18"/>
        </w:rPr>
        <w:t>dotyczy</w:t>
      </w:r>
      <w:r w:rsidR="00534314">
        <w:rPr>
          <w:rFonts w:ascii="Arial Narrow" w:hAnsi="Arial Narrow"/>
          <w:i/>
          <w:iCs/>
          <w:sz w:val="18"/>
          <w:szCs w:val="18"/>
        </w:rPr>
        <w:t xml:space="preserve"> 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>podmiot</w:t>
      </w:r>
      <w:r w:rsidR="00534314">
        <w:rPr>
          <w:rFonts w:ascii="Arial Narrow" w:hAnsi="Arial Narrow"/>
          <w:i/>
          <w:iCs/>
          <w:sz w:val="18"/>
          <w:szCs w:val="18"/>
        </w:rPr>
        <w:t>u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 xml:space="preserve"> udostępniając</w:t>
      </w:r>
      <w:r w:rsidR="00534314">
        <w:rPr>
          <w:rFonts w:ascii="Arial Narrow" w:hAnsi="Arial Narrow"/>
          <w:i/>
          <w:iCs/>
          <w:sz w:val="18"/>
          <w:szCs w:val="18"/>
        </w:rPr>
        <w:t>ego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 xml:space="preserve"> zasoby, na zdolnościach którego wykonawca polega w odniesieniu do warunków udziału w postępowaniu dotyczących wykształcenia, kwalifikacji zawodowych lub doświadczenia</w:t>
      </w:r>
      <w:r w:rsidR="00534314">
        <w:rPr>
          <w:rFonts w:ascii="Arial Narrow" w:hAnsi="Arial Narrow"/>
          <w:i/>
          <w:iCs/>
          <w:sz w:val="18"/>
          <w:szCs w:val="18"/>
        </w:rPr>
        <w:t>.</w:t>
      </w:r>
    </w:p>
    <w:p w14:paraId="454CCA49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 xml:space="preserve">UWAGA: </w:t>
      </w:r>
    </w:p>
    <w:p w14:paraId="2DF9295D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Zamiast niniejszego Formularza można przedstawić inne dokumenty, które określają w szczególności:</w:t>
      </w:r>
    </w:p>
    <w:p w14:paraId="4AB49C44" w14:textId="0AB6F911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a)</w:t>
      </w:r>
      <w:r w:rsidRPr="003A136E">
        <w:rPr>
          <w:rFonts w:ascii="Arial Narrow" w:hAnsi="Arial Narrow"/>
          <w:i/>
          <w:sz w:val="18"/>
          <w:szCs w:val="18"/>
        </w:rPr>
        <w:tab/>
      </w:r>
      <w:r w:rsidR="00534314" w:rsidRPr="00534314">
        <w:rPr>
          <w:rFonts w:ascii="Arial Narrow" w:hAnsi="Arial Narrow"/>
          <w:i/>
          <w:sz w:val="18"/>
          <w:szCs w:val="18"/>
        </w:rPr>
        <w:t>zakres dostępnych wykonawcy zasobów podmiotu udostępniającego zasoby</w:t>
      </w:r>
      <w:r w:rsidRPr="003A136E">
        <w:rPr>
          <w:rFonts w:ascii="Arial Narrow" w:hAnsi="Arial Narrow"/>
          <w:i/>
          <w:sz w:val="18"/>
          <w:szCs w:val="18"/>
        </w:rPr>
        <w:t>,</w:t>
      </w:r>
    </w:p>
    <w:p w14:paraId="0DDBC17C" w14:textId="287DB7CD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b)</w:t>
      </w:r>
      <w:r w:rsidRPr="003A136E">
        <w:rPr>
          <w:rFonts w:ascii="Arial Narrow" w:hAnsi="Arial Narrow"/>
          <w:i/>
          <w:sz w:val="18"/>
          <w:szCs w:val="18"/>
        </w:rPr>
        <w:tab/>
      </w:r>
      <w:r w:rsidR="00534314" w:rsidRPr="00534314">
        <w:rPr>
          <w:rFonts w:ascii="Arial Narrow" w:hAnsi="Arial Narrow"/>
          <w:i/>
          <w:sz w:val="18"/>
          <w:szCs w:val="18"/>
        </w:rPr>
        <w:t>sposób i okres udostępnienia wykonawcy i wykorzystania przez niego zasobów podmiotu udostępniającego te zasoby przy wykonywaniu zamówienia</w:t>
      </w:r>
      <w:r w:rsidRPr="003A136E">
        <w:rPr>
          <w:rFonts w:ascii="Arial Narrow" w:hAnsi="Arial Narrow"/>
          <w:i/>
          <w:sz w:val="18"/>
          <w:szCs w:val="18"/>
        </w:rPr>
        <w:t xml:space="preserve">, </w:t>
      </w:r>
    </w:p>
    <w:p w14:paraId="1C2B21EC" w14:textId="6658333E" w:rsidR="003A136E" w:rsidRDefault="003A136E" w:rsidP="00534314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c)</w:t>
      </w:r>
      <w:r w:rsidR="00534314">
        <w:rPr>
          <w:rFonts w:ascii="Arial Narrow" w:hAnsi="Arial Narrow"/>
          <w:i/>
          <w:sz w:val="18"/>
          <w:szCs w:val="18"/>
        </w:rPr>
        <w:t xml:space="preserve"> </w:t>
      </w:r>
      <w:r w:rsidR="00534314" w:rsidRPr="00534314">
        <w:rPr>
          <w:rFonts w:ascii="Arial Narrow" w:hAnsi="Arial Narrow"/>
          <w:i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34314" w:rsidRPr="00534314" w:rsidDel="00534314">
        <w:rPr>
          <w:rFonts w:ascii="Arial Narrow" w:hAnsi="Arial Narrow"/>
          <w:i/>
          <w:sz w:val="18"/>
          <w:szCs w:val="18"/>
        </w:rPr>
        <w:t xml:space="preserve"> </w:t>
      </w:r>
      <w:r w:rsidRPr="003A136E">
        <w:rPr>
          <w:rFonts w:ascii="Arial Narrow" w:hAnsi="Arial Narrow"/>
          <w:i/>
          <w:sz w:val="18"/>
          <w:szCs w:val="18"/>
        </w:rPr>
        <w:t>.</w:t>
      </w:r>
    </w:p>
    <w:p w14:paraId="1C9602B3" w14:textId="77777777" w:rsidR="009B06B5" w:rsidRDefault="009B06B5" w:rsidP="0052500F">
      <w:pPr>
        <w:tabs>
          <w:tab w:val="left" w:pos="284"/>
        </w:tabs>
        <w:ind w:right="-341"/>
        <w:rPr>
          <w:rFonts w:ascii="Arial Narrow" w:hAnsi="Arial Narrow"/>
          <w:i/>
          <w:spacing w:val="4"/>
          <w:sz w:val="18"/>
          <w:szCs w:val="18"/>
        </w:rPr>
      </w:pPr>
    </w:p>
    <w:p w14:paraId="784F53FF" w14:textId="77777777" w:rsidR="009B06B5" w:rsidRDefault="009B06B5" w:rsidP="00E46167">
      <w:pPr>
        <w:ind w:right="-341"/>
        <w:rPr>
          <w:rFonts w:ascii="Arial Narrow" w:hAnsi="Arial Narrow"/>
          <w:b/>
          <w:bCs/>
          <w:sz w:val="20"/>
          <w:szCs w:val="20"/>
        </w:rPr>
      </w:pPr>
    </w:p>
    <w:p w14:paraId="0778FF45" w14:textId="77777777" w:rsidR="004229E5" w:rsidRDefault="004229E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7E5B87B" w14:textId="77777777" w:rsidR="004229E5" w:rsidRDefault="004229E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DC03C71" w14:textId="77777777" w:rsidR="00CC0BD7" w:rsidRDefault="00CC0BD7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80678E2" w14:textId="77777777" w:rsidR="00CC0BD7" w:rsidRDefault="00CC0BD7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6A5625F" w14:textId="72DB7438" w:rsidR="00FA6684" w:rsidRDefault="00FA6684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090EEA">
        <w:rPr>
          <w:rFonts w:ascii="Arial Narrow" w:hAnsi="Arial Narrow"/>
          <w:b/>
          <w:bCs/>
          <w:sz w:val="20"/>
          <w:szCs w:val="20"/>
        </w:rPr>
        <w:t>5</w:t>
      </w:r>
    </w:p>
    <w:p w14:paraId="21BBAA95" w14:textId="77777777" w:rsidR="004C3453" w:rsidRPr="009260BC" w:rsidRDefault="004C3453" w:rsidP="004C3453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913"/>
      </w:tblGrid>
      <w:tr w:rsidR="004C3453" w:rsidRPr="009260BC" w14:paraId="1C024848" w14:textId="77777777" w:rsidTr="00834339">
        <w:trPr>
          <w:trHeight w:val="1309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853" w14:textId="77777777" w:rsidR="004C3453" w:rsidRPr="009260BC" w:rsidRDefault="004C3453" w:rsidP="00225BA3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D5C9BF6" w14:textId="77777777" w:rsidR="004C3453" w:rsidRPr="009260BC" w:rsidRDefault="004C3453" w:rsidP="00225BA3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D7DDBF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2B6C3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E0A3087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7F49524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67B7" w14:textId="77777777" w:rsidR="004C3453" w:rsidRPr="002A35A8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35A8">
              <w:rPr>
                <w:rFonts w:ascii="Arial Narrow" w:hAnsi="Arial Narrow"/>
                <w:b/>
                <w:sz w:val="32"/>
                <w:szCs w:val="32"/>
              </w:rPr>
              <w:t>GRUPA KAPITAŁOWA</w:t>
            </w:r>
          </w:p>
          <w:p w14:paraId="63397E97" w14:textId="77777777" w:rsidR="00822D21" w:rsidRPr="009260BC" w:rsidRDefault="00822D21" w:rsidP="00A61A03">
            <w:pPr>
              <w:ind w:right="-177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14:paraId="2FBA6004" w14:textId="0E58D373" w:rsidR="004C3453" w:rsidRPr="009260BC" w:rsidRDefault="006C12D2" w:rsidP="00834339">
            <w:pPr>
              <w:tabs>
                <w:tab w:val="left" w:pos="1007"/>
              </w:tabs>
              <w:ind w:right="-17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2D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OŚWIADCZENIE WYKONAWCY W ZAKRESIE ART. 108 UST. 1 PKT 5 PZP O PRZYNALEŻNOŚCI LUB BRAKU PRZYNALEŻNOŚCI DO TEJ SAMEJ GRUPY KAPITAŁOWEJ</w:t>
            </w:r>
          </w:p>
        </w:tc>
      </w:tr>
    </w:tbl>
    <w:p w14:paraId="1E9BA8EE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54AC83D5" w14:textId="61E6DC96" w:rsidR="004C3453" w:rsidRPr="009260BC" w:rsidRDefault="004C3453" w:rsidP="004C3453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W związku z prowadzonym postępowaniem o udzielenie zamówienia publicznego </w:t>
      </w:r>
      <w:r w:rsidR="00090EEA">
        <w:rPr>
          <w:rFonts w:ascii="Arial Narrow" w:hAnsi="Arial Narrow"/>
          <w:bCs/>
          <w:sz w:val="18"/>
          <w:szCs w:val="18"/>
        </w:rPr>
        <w:t xml:space="preserve">w trybie podstawowym bez negocjacji,  o którym mowa w art. 275 pkt 1 ustawy dnia 11 września 2019 r. Prawo zamówień publicznych (tekst jedn. Dz. U. z 2019 r. poz. 2019 z </w:t>
      </w:r>
      <w:proofErr w:type="spellStart"/>
      <w:r w:rsidR="00090EEA">
        <w:rPr>
          <w:rFonts w:ascii="Arial Narrow" w:hAnsi="Arial Narrow"/>
          <w:bCs/>
          <w:sz w:val="18"/>
          <w:szCs w:val="18"/>
        </w:rPr>
        <w:t>późn</w:t>
      </w:r>
      <w:proofErr w:type="spellEnd"/>
      <w:r w:rsidR="00090EEA">
        <w:rPr>
          <w:rFonts w:ascii="Arial Narrow" w:hAnsi="Arial Narrow"/>
          <w:bCs/>
          <w:sz w:val="18"/>
          <w:szCs w:val="18"/>
        </w:rPr>
        <w:t>. zm.)</w:t>
      </w:r>
      <w:r w:rsidRPr="009260BC">
        <w:rPr>
          <w:rFonts w:ascii="Arial Narrow" w:hAnsi="Arial Narrow"/>
          <w:sz w:val="18"/>
          <w:szCs w:val="18"/>
        </w:rPr>
        <w:t xml:space="preserve"> na:</w:t>
      </w:r>
    </w:p>
    <w:p w14:paraId="794A6641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E47F823" w14:textId="169CC759" w:rsidR="00693EC4" w:rsidRPr="00090EEA" w:rsidRDefault="00090EEA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090EEA">
        <w:rPr>
          <w:rFonts w:ascii="Arial Narrow" w:hAnsi="Arial Narrow"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0BB64C8E" w14:textId="77777777" w:rsidR="00274794" w:rsidRPr="009260BC" w:rsidRDefault="00274794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BA3A3B9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w imieniu Wykonawcy:</w:t>
      </w:r>
    </w:p>
    <w:p w14:paraId="7FCCDCA0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138E008" w14:textId="1F7ECBE2" w:rsidR="004C3453" w:rsidRPr="009260BC" w:rsidRDefault="004C3453" w:rsidP="004C3453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_________________________________________________</w:t>
      </w:r>
      <w:r w:rsidR="003477AA">
        <w:rPr>
          <w:rFonts w:ascii="Arial Narrow" w:hAnsi="Arial Narrow"/>
          <w:b/>
          <w:bCs/>
          <w:sz w:val="18"/>
          <w:szCs w:val="18"/>
        </w:rPr>
        <w:t>_________________________________________</w:t>
      </w:r>
      <w:r w:rsidRPr="009260BC">
        <w:rPr>
          <w:rFonts w:ascii="Arial Narrow" w:hAnsi="Arial Narrow"/>
          <w:b/>
          <w:bCs/>
          <w:sz w:val="18"/>
          <w:szCs w:val="18"/>
        </w:rPr>
        <w:t>______________</w:t>
      </w:r>
    </w:p>
    <w:p w14:paraId="2DF78121" w14:textId="77777777" w:rsidR="004C3453" w:rsidRPr="009260BC" w:rsidRDefault="00625561" w:rsidP="004C3453">
      <w:pPr>
        <w:spacing w:after="120"/>
        <w:jc w:val="center"/>
        <w:rPr>
          <w:rFonts w:ascii="Arial Narrow" w:hAnsi="Arial Narrow"/>
          <w:bCs/>
          <w:i/>
          <w:sz w:val="18"/>
          <w:szCs w:val="18"/>
        </w:rPr>
      </w:pPr>
      <w:r w:rsidRPr="009260BC">
        <w:rPr>
          <w:rFonts w:ascii="Arial Narrow" w:hAnsi="Arial Narrow"/>
          <w:bCs/>
          <w:i/>
          <w:sz w:val="18"/>
          <w:szCs w:val="18"/>
        </w:rPr>
        <w:t>(wpisać nazwę (firmę) Wykonawcy)</w:t>
      </w:r>
    </w:p>
    <w:p w14:paraId="20B653F9" w14:textId="26AE83E5" w:rsid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 xml:space="preserve">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6C12D2" w:rsidRPr="006C12D2">
        <w:rPr>
          <w:rFonts w:ascii="Arial Narrow" w:hAnsi="Arial Narrow"/>
          <w:sz w:val="18"/>
          <w:szCs w:val="18"/>
        </w:rPr>
        <w:t>późn</w:t>
      </w:r>
      <w:proofErr w:type="spellEnd"/>
      <w:r w:rsidR="006C12D2" w:rsidRPr="006C12D2">
        <w:rPr>
          <w:rFonts w:ascii="Arial Narrow" w:hAnsi="Arial Narrow"/>
          <w:sz w:val="18"/>
          <w:szCs w:val="18"/>
        </w:rPr>
        <w:t>. zm.) z innym wykonawcą, który złożył ofertę lub ofertę częściową w przedmiotowym postępowaniu</w:t>
      </w:r>
      <w:r w:rsidRPr="009260BC">
        <w:rPr>
          <w:rFonts w:ascii="Arial Narrow" w:hAnsi="Arial Narrow"/>
          <w:sz w:val="18"/>
          <w:szCs w:val="18"/>
        </w:rPr>
        <w:t>.</w:t>
      </w:r>
    </w:p>
    <w:p w14:paraId="0DC03461" w14:textId="39D77AFD" w:rsidR="004C3453" w:rsidRP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3441F">
        <w:rPr>
          <w:rFonts w:ascii="Arial Narrow" w:hAnsi="Arial Narrow" w:cstheme="minorHAnsi"/>
          <w:b/>
          <w:sz w:val="18"/>
          <w:szCs w:val="18"/>
        </w:rPr>
      </w:r>
      <w:r w:rsidR="00F3441F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>oświadczam, że Wykonawca, którego reprezentuję przynależy do grupy kapitałowej w rozumieniu ustawy z dnia 16 lutego 2007 r. o ochronie konkurencji i konsumentów (tekst jedn. Dz. U. z 2018 r., poz. 369) wraz z wykonawcą, który złożył ofertę lub ofertę częściową w przedmiotowym postępowaniu  tj. (podać nazwę i adres)</w:t>
      </w:r>
      <w:r w:rsidR="004C3453" w:rsidRPr="009260BC">
        <w:rPr>
          <w:rFonts w:ascii="Arial Narrow" w:hAnsi="Arial Narrow"/>
          <w:sz w:val="18"/>
          <w:szCs w:val="18"/>
        </w:rPr>
        <w:t>:</w:t>
      </w:r>
    </w:p>
    <w:p w14:paraId="21A61434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</w:t>
      </w:r>
      <w:r w:rsidRPr="009260BC">
        <w:rPr>
          <w:rFonts w:ascii="Arial Narrow" w:hAnsi="Arial Narrow"/>
          <w:sz w:val="18"/>
          <w:szCs w:val="18"/>
        </w:rPr>
        <w:t>__</w:t>
      </w:r>
      <w:r w:rsidR="004C3453" w:rsidRPr="009260BC">
        <w:rPr>
          <w:rFonts w:ascii="Arial Narrow" w:hAnsi="Arial Narrow"/>
          <w:sz w:val="18"/>
          <w:szCs w:val="18"/>
        </w:rPr>
        <w:t>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</w:p>
    <w:p w14:paraId="7B61D3BF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________________________________________________________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30543D0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</w:t>
      </w:r>
      <w:r w:rsidR="00274794" w:rsidRPr="009260BC">
        <w:rPr>
          <w:rFonts w:ascii="Arial Narrow" w:hAnsi="Arial Narrow"/>
          <w:b/>
          <w:sz w:val="18"/>
          <w:szCs w:val="18"/>
        </w:rPr>
        <w:t xml:space="preserve"> </w:t>
      </w:r>
      <w:r w:rsidRPr="009260BC">
        <w:rPr>
          <w:rFonts w:ascii="Arial Narrow" w:hAnsi="Arial Narrow"/>
          <w:b/>
          <w:sz w:val="18"/>
          <w:szCs w:val="18"/>
        </w:rPr>
        <w:t xml:space="preserve"> ________________________________</w:t>
      </w:r>
      <w:r w:rsidR="00274794" w:rsidRPr="009260BC">
        <w:rPr>
          <w:rFonts w:ascii="Arial Narrow" w:hAnsi="Arial Narrow"/>
          <w:b/>
          <w:sz w:val="18"/>
          <w:szCs w:val="18"/>
        </w:rPr>
        <w:t>__</w:t>
      </w:r>
      <w:r w:rsidRPr="009260BC">
        <w:rPr>
          <w:rFonts w:ascii="Arial Narrow" w:hAnsi="Arial Narrow"/>
          <w:b/>
          <w:sz w:val="18"/>
          <w:szCs w:val="18"/>
        </w:rPr>
        <w:t>______________________</w:t>
      </w:r>
    </w:p>
    <w:p w14:paraId="2C078577" w14:textId="77777777" w:rsidR="00274794" w:rsidRPr="009260BC" w:rsidRDefault="00274794" w:rsidP="009260BC">
      <w:pPr>
        <w:rPr>
          <w:rFonts w:ascii="Arial Narrow" w:hAnsi="Arial Narrow"/>
          <w:b/>
          <w:sz w:val="18"/>
          <w:szCs w:val="18"/>
        </w:rPr>
      </w:pPr>
    </w:p>
    <w:p w14:paraId="3797E64C" w14:textId="77777777" w:rsidR="004C3453" w:rsidRPr="009260BC" w:rsidRDefault="004C3453" w:rsidP="009260BC">
      <w:pPr>
        <w:ind w:left="50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96AB0B3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</w:t>
      </w:r>
      <w:r w:rsidRPr="009260BC">
        <w:rPr>
          <w:rFonts w:ascii="Arial Narrow" w:hAnsi="Arial Narrow"/>
          <w:sz w:val="18"/>
          <w:szCs w:val="18"/>
        </w:rPr>
        <w:t>_______</w:t>
      </w:r>
      <w:r w:rsidR="004C3453" w:rsidRPr="009260BC">
        <w:rPr>
          <w:rFonts w:ascii="Arial Narrow" w:hAnsi="Arial Narrow"/>
          <w:sz w:val="18"/>
          <w:szCs w:val="18"/>
        </w:rPr>
        <w:t>_____</w:t>
      </w:r>
      <w:r w:rsidRPr="009260BC">
        <w:rPr>
          <w:rFonts w:ascii="Arial Narrow" w:hAnsi="Arial Narrow"/>
          <w:sz w:val="18"/>
          <w:szCs w:val="18"/>
        </w:rPr>
        <w:t>_</w:t>
      </w:r>
      <w:r w:rsidR="004C3453" w:rsidRPr="009260BC">
        <w:rPr>
          <w:rFonts w:ascii="Arial Narrow" w:hAnsi="Arial Narrow"/>
          <w:sz w:val="18"/>
          <w:szCs w:val="18"/>
        </w:rPr>
        <w:t>_____</w:t>
      </w:r>
    </w:p>
    <w:p w14:paraId="6D099A9E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____________________________________________________</w:t>
      </w:r>
      <w:r w:rsidRPr="009260BC">
        <w:rPr>
          <w:rFonts w:ascii="Arial Narrow" w:hAnsi="Arial Narrow"/>
          <w:sz w:val="18"/>
          <w:szCs w:val="18"/>
        </w:rPr>
        <w:t>________</w:t>
      </w:r>
      <w:r w:rsidR="004C3453" w:rsidRPr="009260BC">
        <w:rPr>
          <w:rFonts w:ascii="Arial Narrow" w:hAnsi="Arial Narrow"/>
          <w:sz w:val="18"/>
          <w:szCs w:val="18"/>
        </w:rPr>
        <w:t>___</w:t>
      </w:r>
    </w:p>
    <w:p w14:paraId="247D8634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 __________________________________________________</w:t>
      </w:r>
      <w:r w:rsidR="00274794" w:rsidRPr="009260BC">
        <w:rPr>
          <w:rFonts w:ascii="Arial Narrow" w:hAnsi="Arial Narrow"/>
          <w:sz w:val="18"/>
          <w:szCs w:val="18"/>
        </w:rPr>
        <w:t>__</w:t>
      </w:r>
      <w:r w:rsidRPr="009260BC">
        <w:rPr>
          <w:rFonts w:ascii="Arial Narrow" w:hAnsi="Arial Narrow"/>
          <w:sz w:val="18"/>
          <w:szCs w:val="18"/>
        </w:rPr>
        <w:t>___</w:t>
      </w:r>
      <w:r w:rsidR="00274794" w:rsidRPr="009260BC">
        <w:rPr>
          <w:rFonts w:ascii="Arial Narrow" w:hAnsi="Arial Narrow"/>
          <w:sz w:val="18"/>
          <w:szCs w:val="18"/>
        </w:rPr>
        <w:t>________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E923475" w14:textId="77777777" w:rsidR="004C3453" w:rsidRPr="009260BC" w:rsidRDefault="004C3453" w:rsidP="004C3453">
      <w:pPr>
        <w:jc w:val="both"/>
        <w:rPr>
          <w:rFonts w:ascii="Arial Narrow" w:hAnsi="Arial Narrow"/>
          <w:b/>
          <w:sz w:val="18"/>
          <w:szCs w:val="18"/>
        </w:rPr>
      </w:pPr>
    </w:p>
    <w:p w14:paraId="49F355DA" w14:textId="77777777" w:rsidR="00A61A03" w:rsidRPr="009260BC" w:rsidRDefault="00A61A03" w:rsidP="009260BC">
      <w:pPr>
        <w:jc w:val="both"/>
        <w:rPr>
          <w:rFonts w:ascii="Arial Narrow" w:hAnsi="Arial Narrow"/>
          <w:sz w:val="18"/>
          <w:szCs w:val="18"/>
        </w:rPr>
      </w:pPr>
    </w:p>
    <w:p w14:paraId="17317506" w14:textId="77777777" w:rsidR="000414EE" w:rsidRPr="009260BC" w:rsidRDefault="000414EE" w:rsidP="000414EE">
      <w:pPr>
        <w:ind w:left="502" w:hanging="502"/>
        <w:jc w:val="both"/>
        <w:rPr>
          <w:rFonts w:ascii="Arial Narrow" w:hAnsi="Arial Narrow"/>
          <w:sz w:val="18"/>
          <w:szCs w:val="18"/>
        </w:rPr>
      </w:pPr>
    </w:p>
    <w:p w14:paraId="5F631F13" w14:textId="104C0C48" w:rsidR="004C3453" w:rsidRPr="009260BC" w:rsidRDefault="004C3453" w:rsidP="004C3453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78AC0912" w14:textId="77777777" w:rsidR="004C3453" w:rsidRPr="009260BC" w:rsidRDefault="004C3453" w:rsidP="004C3453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7AE4EA53" w14:textId="6BD42D75" w:rsidR="004C3453" w:rsidRPr="009260BC" w:rsidRDefault="004C3453" w:rsidP="000414E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</w:t>
      </w:r>
      <w:r w:rsidR="00834339">
        <w:rPr>
          <w:rFonts w:ascii="Arial Narrow" w:hAnsi="Arial Narrow"/>
          <w:i/>
          <w:sz w:val="18"/>
          <w:szCs w:val="18"/>
        </w:rPr>
        <w:t xml:space="preserve">            </w:t>
      </w:r>
      <w:r w:rsidRPr="009260BC">
        <w:rPr>
          <w:rFonts w:ascii="Arial Narrow" w:hAnsi="Arial Narrow"/>
          <w:i/>
          <w:sz w:val="18"/>
          <w:szCs w:val="18"/>
        </w:rPr>
        <w:t>(podpis(y) Wykonawcy/Pełnomocnika)</w:t>
      </w:r>
    </w:p>
    <w:p w14:paraId="3AFE7CD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spacing w:val="4"/>
          <w:sz w:val="18"/>
          <w:szCs w:val="18"/>
        </w:rPr>
      </w:pPr>
      <w:r w:rsidRPr="009260BC">
        <w:rPr>
          <w:rFonts w:ascii="Arial Narrow" w:hAnsi="Arial Narrow"/>
          <w:spacing w:val="4"/>
          <w:sz w:val="18"/>
          <w:szCs w:val="18"/>
        </w:rPr>
        <w:t>*niepotrzebne skreślić</w:t>
      </w:r>
    </w:p>
    <w:p w14:paraId="5A6FDCCC" w14:textId="77777777" w:rsidR="009B06B5" w:rsidRDefault="009B06B5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6EDD9F8" w14:textId="7DEE1AB7" w:rsidR="002A35A8" w:rsidRPr="009260BC" w:rsidRDefault="00090EEA" w:rsidP="00090EEA">
      <w:pPr>
        <w:spacing w:after="120"/>
        <w:rPr>
          <w:rFonts w:ascii="Arial Narrow" w:hAnsi="Arial Narrow"/>
          <w:i/>
          <w:spacing w:val="4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69734DE2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077FD5A9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4E345FDA" w14:textId="3EA11916" w:rsidR="000911BA" w:rsidRDefault="000911BA">
      <w:pPr>
        <w:rPr>
          <w:rFonts w:ascii="Arial Narrow" w:hAnsi="Arial Narrow"/>
          <w:sz w:val="18"/>
          <w:szCs w:val="18"/>
        </w:rPr>
      </w:pPr>
    </w:p>
    <w:p w14:paraId="454C3D87" w14:textId="77777777" w:rsidR="00F31423" w:rsidRPr="009260BC" w:rsidRDefault="00F31423">
      <w:pPr>
        <w:rPr>
          <w:rFonts w:ascii="Arial Narrow" w:hAnsi="Arial Narrow"/>
          <w:sz w:val="18"/>
          <w:szCs w:val="18"/>
        </w:rPr>
      </w:pPr>
    </w:p>
    <w:p w14:paraId="10765B0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83D851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70E5C64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CFB2E50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2C7F90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526A29C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8EB1A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41F730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0C8B4D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1CB0423" w14:textId="29B97BAC" w:rsidR="000732CB" w:rsidRDefault="000732CB" w:rsidP="000732CB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090EEA">
        <w:rPr>
          <w:rFonts w:ascii="Arial Narrow" w:hAnsi="Arial Narrow"/>
          <w:b/>
          <w:bCs/>
          <w:sz w:val="20"/>
          <w:szCs w:val="20"/>
        </w:rPr>
        <w:t>nr 6</w:t>
      </w:r>
    </w:p>
    <w:p w14:paraId="046A7122" w14:textId="77777777" w:rsidR="000732CB" w:rsidRPr="009260BC" w:rsidRDefault="000732CB" w:rsidP="000732CB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542"/>
      </w:tblGrid>
      <w:tr w:rsidR="000732CB" w:rsidRPr="009260BC" w14:paraId="1805ED50" w14:textId="77777777" w:rsidTr="00834339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E498" w14:textId="77777777" w:rsidR="000732CB" w:rsidRPr="009260BC" w:rsidRDefault="000732CB" w:rsidP="000732CB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2885A61" w14:textId="77777777" w:rsidR="000732CB" w:rsidRPr="009260BC" w:rsidRDefault="000732CB" w:rsidP="000732C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4004029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8AA5EA7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AFE0CF3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F43AFC8" w14:textId="3DE6E4E3" w:rsidR="000732CB" w:rsidRPr="009260BC" w:rsidRDefault="000732CB" w:rsidP="00090EE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90EEA">
              <w:rPr>
                <w:rFonts w:ascii="Arial Narrow" w:hAnsi="Arial Narrow"/>
                <w:i/>
                <w:sz w:val="18"/>
                <w:szCs w:val="18"/>
              </w:rPr>
              <w:t>oznaczenie Wykonawcy</w:t>
            </w:r>
            <w:r w:rsidR="00E46167">
              <w:rPr>
                <w:rFonts w:ascii="Arial Narrow" w:hAnsi="Arial Narrow"/>
                <w:i/>
                <w:sz w:val="18"/>
                <w:szCs w:val="18"/>
              </w:rPr>
              <w:t>/podmiotu udostępniającego zasoby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4691" w14:textId="6127DFE6" w:rsidR="000732CB" w:rsidRPr="001868C7" w:rsidRDefault="000732CB" w:rsidP="00090EEA">
            <w:pPr>
              <w:ind w:right="-177"/>
              <w:jc w:val="center"/>
              <w:rPr>
                <w:rFonts w:ascii="Arial Narrow" w:hAnsi="Arial Narrow"/>
                <w:b/>
              </w:rPr>
            </w:pPr>
            <w:r w:rsidRPr="001868C7">
              <w:rPr>
                <w:rFonts w:ascii="Arial Narrow" w:hAnsi="Arial Narrow"/>
                <w:b/>
                <w:bCs/>
              </w:rPr>
              <w:t xml:space="preserve">OŚWIADCZENIE WYKONAWCY </w:t>
            </w:r>
            <w:r w:rsidRPr="001868C7">
              <w:rPr>
                <w:rFonts w:ascii="Arial Narrow" w:hAnsi="Arial Narrow"/>
                <w:b/>
                <w:bCs/>
              </w:rPr>
              <w:br/>
              <w:t>O AKTUALNOŚCI INFORMACJI ZAWARTYCH W OŚWIADCZENIU, O  KTÓRYM MOWA W ART. 125 UST. 1 PZP W ZAKRESIE PODSTAW WYKLUCZENIA Z POSTĘPOWANIA</w:t>
            </w:r>
          </w:p>
        </w:tc>
      </w:tr>
    </w:tbl>
    <w:p w14:paraId="366DD83A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2F0CEB75" w14:textId="494A6968" w:rsidR="000732CB" w:rsidRPr="009260BC" w:rsidRDefault="000732CB" w:rsidP="000732CB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W związku z prowadzonym postępowaniem o udzielenie zamówienia publicznego </w:t>
      </w:r>
      <w:r w:rsidR="00090EEA">
        <w:rPr>
          <w:rFonts w:ascii="Arial Narrow" w:hAnsi="Arial Narrow"/>
          <w:bCs/>
          <w:sz w:val="18"/>
          <w:szCs w:val="18"/>
        </w:rPr>
        <w:t>w trybie podstawowym bez negocjacji,  o którym mowa w art. 275 pkt 1 ustawy dnia 11 września 2019 r. Prawo zamówień publicznych (</w:t>
      </w:r>
      <w:r w:rsidR="000735FC" w:rsidRPr="000735FC">
        <w:rPr>
          <w:rFonts w:ascii="Arial Narrow" w:hAnsi="Arial Narrow"/>
          <w:bCs/>
          <w:sz w:val="18"/>
          <w:szCs w:val="18"/>
        </w:rPr>
        <w:t>tekst jedn. Dz. U. z 2021 r. poz. 1129</w:t>
      </w:r>
      <w:r w:rsidR="00090EEA">
        <w:rPr>
          <w:rFonts w:ascii="Arial Narrow" w:hAnsi="Arial Narrow"/>
          <w:bCs/>
          <w:sz w:val="18"/>
          <w:szCs w:val="18"/>
        </w:rPr>
        <w:t>)</w:t>
      </w:r>
      <w:r w:rsidRPr="009260BC">
        <w:rPr>
          <w:rFonts w:ascii="Arial Narrow" w:hAnsi="Arial Narrow"/>
          <w:sz w:val="18"/>
          <w:szCs w:val="18"/>
        </w:rPr>
        <w:t xml:space="preserve"> na:</w:t>
      </w:r>
    </w:p>
    <w:p w14:paraId="1DB1BECC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393917A5" w14:textId="3A4BEE4E" w:rsidR="000732CB" w:rsidRPr="009260BC" w:rsidRDefault="00090EEA" w:rsidP="000732CB">
      <w:p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0E01F52A" w14:textId="77777777" w:rsidR="00090EEA" w:rsidRDefault="00090EEA" w:rsidP="000732CB">
      <w:pPr>
        <w:rPr>
          <w:rFonts w:ascii="Arial Narrow" w:hAnsi="Arial Narrow"/>
          <w:bCs/>
          <w:sz w:val="18"/>
          <w:szCs w:val="18"/>
        </w:rPr>
      </w:pPr>
    </w:p>
    <w:p w14:paraId="1FAE4BCD" w14:textId="4EAB70AD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______________________________________________________________________________________________________________</w:t>
      </w:r>
    </w:p>
    <w:p w14:paraId="7C9EBCA1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działając w imieniu i na rzecz</w:t>
      </w:r>
    </w:p>
    <w:p w14:paraId="70B75F6D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4CB03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</w:p>
    <w:p w14:paraId="0F7D1A05" w14:textId="6C26B0A3" w:rsidR="000732CB" w:rsidRPr="00834339" w:rsidRDefault="000732CB" w:rsidP="00090EEA">
      <w:pPr>
        <w:jc w:val="both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oświadczam, że informacje zawarte w  oświadczeniu, o którym mowa w art. 125 ust. 1  ustawy  z dnia 11 września 2019 r. (</w:t>
      </w:r>
      <w:r w:rsidR="000735FC" w:rsidRPr="000735FC">
        <w:rPr>
          <w:rFonts w:ascii="Arial Narrow" w:hAnsi="Arial Narrow"/>
          <w:bCs/>
          <w:sz w:val="18"/>
          <w:szCs w:val="18"/>
        </w:rPr>
        <w:t>tekst jedn. Dz. U. z 2021 r. poz. 1129</w:t>
      </w:r>
      <w:r w:rsidRPr="00834339">
        <w:rPr>
          <w:rFonts w:ascii="Arial Narrow" w:hAnsi="Arial Narrow"/>
          <w:bCs/>
          <w:sz w:val="18"/>
          <w:szCs w:val="18"/>
        </w:rPr>
        <w:t xml:space="preserve"> - „PZ</w:t>
      </w:r>
      <w:r w:rsidR="00090EEA">
        <w:rPr>
          <w:rFonts w:ascii="Arial Narrow" w:hAnsi="Arial Narrow"/>
          <w:bCs/>
          <w:sz w:val="18"/>
          <w:szCs w:val="18"/>
        </w:rPr>
        <w:t xml:space="preserve">P”) przedłożonym wraz z ofertą </w:t>
      </w:r>
      <w:r w:rsidRPr="00834339">
        <w:rPr>
          <w:rFonts w:ascii="Arial Narrow" w:hAnsi="Arial Narrow"/>
          <w:bCs/>
          <w:sz w:val="18"/>
          <w:szCs w:val="18"/>
        </w:rPr>
        <w:t>są aktualne w zakresie podstaw wykluczenia z postępowania określonych w:</w:t>
      </w:r>
    </w:p>
    <w:p w14:paraId="4D5BE2D2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3 PZP,</w:t>
      </w:r>
    </w:p>
    <w:p w14:paraId="5919642F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4 PZP odnośnie do orzeczenia zakazu ubiegania się o zamówienie publiczne tytułem środka zapobiegawczego, </w:t>
      </w:r>
    </w:p>
    <w:p w14:paraId="3E254D5E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5 PZP odnośnie do zawarcia z innymi wykonawcami porozumienia mającego na celu zakłócenie konkurencji, </w:t>
      </w:r>
    </w:p>
    <w:p w14:paraId="3815F76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6 PZP,</w:t>
      </w:r>
    </w:p>
    <w:p w14:paraId="069DAF88" w14:textId="09DB98B9" w:rsidR="000732CB" w:rsidRPr="00834339" w:rsidRDefault="000732CB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109 ust. 1 pkt 4 PZP.</w:t>
      </w:r>
    </w:p>
    <w:p w14:paraId="6A639778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9B6D719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4666A144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6A45769B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5E40E66" w14:textId="70B39E38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  <w:r w:rsidRPr="000732CB">
        <w:rPr>
          <w:rFonts w:ascii="Arial Narrow" w:hAnsi="Arial Narrow"/>
          <w:b/>
          <w:bCs/>
          <w:sz w:val="18"/>
          <w:szCs w:val="18"/>
        </w:rPr>
        <w:t>________________________________</w:t>
      </w:r>
      <w:r w:rsidRPr="000732CB">
        <w:rPr>
          <w:rFonts w:ascii="Arial Narrow" w:hAnsi="Arial Narrow"/>
          <w:b/>
          <w:bCs/>
          <w:sz w:val="18"/>
          <w:szCs w:val="18"/>
        </w:rPr>
        <w:tab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834339">
        <w:rPr>
          <w:rFonts w:ascii="Arial Narrow" w:hAnsi="Arial Narrow"/>
          <w:bCs/>
          <w:sz w:val="18"/>
          <w:szCs w:val="18"/>
        </w:rPr>
        <w:t>(podpis</w:t>
      </w:r>
      <w:r w:rsidR="00834339" w:rsidRPr="00834339">
        <w:rPr>
          <w:rFonts w:ascii="Arial Narrow" w:hAnsi="Arial Narrow"/>
          <w:bCs/>
          <w:sz w:val="18"/>
          <w:szCs w:val="18"/>
        </w:rPr>
        <w:t>/-y Wykonawcy/Pełnomocnika</w:t>
      </w:r>
      <w:r w:rsidRPr="00834339">
        <w:rPr>
          <w:rFonts w:ascii="Arial Narrow" w:hAnsi="Arial Narrow"/>
          <w:bCs/>
          <w:sz w:val="18"/>
          <w:szCs w:val="18"/>
        </w:rPr>
        <w:t>)</w:t>
      </w:r>
    </w:p>
    <w:p w14:paraId="19091CB9" w14:textId="77777777" w:rsid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20B2DB84" w14:textId="77777777" w:rsidR="00090EEA" w:rsidRDefault="00090EEA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89C22C9" w14:textId="55DB8270" w:rsidR="00090EEA" w:rsidRPr="00834339" w:rsidRDefault="00090EEA" w:rsidP="000732CB">
      <w:p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>Dokument musi być złożony  pod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56B0DECA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469E81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3B948E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6BECF52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245E6B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4722B5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0B72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94449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42D27C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91960B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0F7CED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387579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FF99F2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4C19D7A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360A45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277326" w14:textId="77777777" w:rsidR="0008147B" w:rsidRPr="002476B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0479374D" w14:textId="01A2C894" w:rsidR="0008147B" w:rsidRDefault="00B76B88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(NIE SKŁ</w:t>
      </w:r>
      <w:r w:rsidR="0008147B" w:rsidRPr="002476BB">
        <w:rPr>
          <w:rFonts w:ascii="Arial" w:hAnsi="Arial" w:cs="Arial"/>
          <w:b/>
          <w:color w:val="FF0000"/>
          <w:sz w:val="20"/>
          <w:szCs w:val="20"/>
        </w:rPr>
        <w:t>ADAĆ WRAZ Z OFERTĄ)</w:t>
      </w:r>
    </w:p>
    <w:p w14:paraId="394B24D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2D055B5" w14:textId="28A83562" w:rsidR="0008147B" w:rsidRPr="003A136E" w:rsidRDefault="0008147B" w:rsidP="0008147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B76B88">
        <w:rPr>
          <w:rFonts w:ascii="Arial Narrow" w:hAnsi="Arial Narrow"/>
          <w:b/>
          <w:bCs/>
          <w:sz w:val="20"/>
          <w:szCs w:val="20"/>
        </w:rPr>
        <w:t>8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8147B" w:rsidRPr="003A136E" w14:paraId="3769F299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D74C40A" w14:textId="7029C2E9" w:rsidR="0008147B" w:rsidRPr="003A136E" w:rsidRDefault="0008147B" w:rsidP="00B76B88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B76B88">
              <w:rPr>
                <w:rFonts w:ascii="Arial Narrow" w:hAnsi="Arial Narrow"/>
                <w:i/>
                <w:sz w:val="18"/>
                <w:szCs w:val="18"/>
              </w:rPr>
              <w:t>oznaczenie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 xml:space="preserve">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191D1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C9F389" w14:textId="6B459F13" w:rsidR="0008147B" w:rsidRPr="00F05285" w:rsidRDefault="005015EC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5015EC">
              <w:rPr>
                <w:rFonts w:ascii="Arial Narrow" w:hAnsi="Arial Narrow"/>
                <w:b/>
                <w:bCs/>
                <w:sz w:val="28"/>
                <w:szCs w:val="28"/>
              </w:rPr>
              <w:t>WYKAZ OSÓB</w:t>
            </w:r>
            <w:r w:rsidRPr="005015EC">
              <w:rPr>
                <w:rFonts w:ascii="Arial Narrow" w:hAnsi="Arial Narrow"/>
                <w:b/>
                <w:bCs/>
                <w:sz w:val="28"/>
                <w:szCs w:val="28"/>
              </w:rPr>
              <w:br/>
              <w:t xml:space="preserve"> SKIEROWANYCH PRZEZ WYKONAWCĘ DO REALIZACJI ZAMÓWIENIA</w:t>
            </w:r>
            <w:r w:rsidR="0008147B"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3E2548E3" w14:textId="77777777" w:rsidR="0008147B" w:rsidRPr="003A136E" w:rsidRDefault="0008147B" w:rsidP="00B76B88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768CB204" w14:textId="77777777" w:rsidR="0008147B" w:rsidRPr="003A136E" w:rsidRDefault="0008147B" w:rsidP="000732CB">
      <w:pPr>
        <w:ind w:left="993" w:hanging="993"/>
        <w:jc w:val="center"/>
        <w:rPr>
          <w:rFonts w:ascii="Arial Narrow" w:hAnsi="Arial Narrow" w:cs="Courier New"/>
          <w:sz w:val="18"/>
          <w:szCs w:val="18"/>
        </w:rPr>
      </w:pPr>
    </w:p>
    <w:p w14:paraId="0E964CE0" w14:textId="211634DF" w:rsidR="0008147B" w:rsidRDefault="0008147B" w:rsidP="0008147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Składając ofertę w postępowaniu o udzielenie zamówienia publicznego prowadzonym </w:t>
      </w:r>
      <w:r w:rsidR="00B76B88" w:rsidRPr="00B76B88">
        <w:rPr>
          <w:rFonts w:ascii="Arial Narrow" w:hAnsi="Arial Narrow"/>
          <w:bCs/>
        </w:rPr>
        <w:t>w trybie podstawowym bez negocjacji,  o którym mowa w art. 275 pkt 1 ustawy dnia 11 września 2019 r. Prawo zamówień publicznych (</w:t>
      </w:r>
      <w:r w:rsidR="000735FC" w:rsidRPr="000735FC">
        <w:rPr>
          <w:rFonts w:ascii="Arial Narrow" w:hAnsi="Arial Narrow"/>
          <w:bCs/>
        </w:rPr>
        <w:t>tekst jedn. Dz. U. z 2021 r. poz. 1129</w:t>
      </w:r>
      <w:r w:rsidR="00B76B88" w:rsidRPr="00B76B88">
        <w:rPr>
          <w:rFonts w:ascii="Arial Narrow" w:hAnsi="Arial Narrow"/>
          <w:bCs/>
        </w:rPr>
        <w:t>)</w:t>
      </w:r>
      <w:r w:rsidR="00B76B88">
        <w:rPr>
          <w:rFonts w:ascii="Arial Narrow" w:hAnsi="Arial Narrow"/>
          <w:bCs/>
        </w:rPr>
        <w:t xml:space="preserve"> </w:t>
      </w:r>
      <w:r w:rsidRPr="00606979">
        <w:rPr>
          <w:rFonts w:ascii="Arial Narrow" w:hAnsi="Arial Narrow"/>
        </w:rPr>
        <w:t>na:</w:t>
      </w:r>
    </w:p>
    <w:p w14:paraId="050FC9D4" w14:textId="77777777" w:rsidR="00B76B88" w:rsidRDefault="00B76B88" w:rsidP="0008147B">
      <w:pPr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B76B88">
        <w:rPr>
          <w:rFonts w:ascii="Arial Narrow" w:hAnsi="Arial Narrow"/>
          <w:b/>
          <w:bCs/>
          <w:i/>
          <w:iCs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10B8C398" w14:textId="49BE7CB4" w:rsidR="0008147B" w:rsidRDefault="0008147B" w:rsidP="0008147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1B34603C" w14:textId="77777777" w:rsidR="0008147B" w:rsidRPr="00F05285" w:rsidRDefault="0008147B" w:rsidP="0008147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551"/>
        <w:gridCol w:w="1701"/>
      </w:tblGrid>
      <w:tr w:rsidR="00B05331" w:rsidRPr="00256536" w14:paraId="46B31589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686B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56536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C588" w14:textId="0E0293F4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6536">
              <w:rPr>
                <w:rFonts w:ascii="Arial Narrow" w:hAnsi="Arial Narrow" w:cs="Arial"/>
                <w:b/>
                <w:sz w:val="18"/>
                <w:szCs w:val="18"/>
              </w:rPr>
              <w:t>Zakres wykonywanych czynności (funkcja)/osoba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EB7E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256536">
              <w:rPr>
                <w:rFonts w:ascii="Arial Narrow" w:hAnsi="Arial Narrow"/>
                <w:b/>
                <w:sz w:val="18"/>
                <w:szCs w:val="18"/>
              </w:rPr>
              <w:t xml:space="preserve">Kwalifikacje zawodowe </w:t>
            </w:r>
            <w:r w:rsidRPr="00256536">
              <w:rPr>
                <w:rFonts w:ascii="Arial Narrow" w:hAnsi="Arial Narrow"/>
                <w:b/>
                <w:sz w:val="18"/>
                <w:szCs w:val="18"/>
              </w:rPr>
              <w:br/>
              <w:t xml:space="preserve">-posiadane uprawnienia budowlane* </w:t>
            </w:r>
            <w:bookmarkStart w:id="2" w:name="_Hlk64536086"/>
            <w:r w:rsidRPr="00256536">
              <w:rPr>
                <w:rFonts w:ascii="Arial Narrow" w:hAnsi="Arial Narrow"/>
                <w:b/>
                <w:sz w:val="18"/>
                <w:szCs w:val="18"/>
              </w:rPr>
              <w:t>(numer oraz zakres uprawnień zapewniających prawo wykonywania samodzielnych funkcji technicznych w budownictwie, z podaniem daty i pełnej podstawy prawnej ich wydania)</w:t>
            </w:r>
            <w:bookmarkEnd w:id="2"/>
            <w:r w:rsidRPr="00256536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8A1" w14:textId="023B2E43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56536">
              <w:rPr>
                <w:rFonts w:ascii="Arial Narrow" w:hAnsi="Arial Narrow"/>
                <w:b/>
                <w:sz w:val="18"/>
                <w:szCs w:val="18"/>
              </w:rPr>
              <w:t>Szczegółowy opis doświadczenia, tj. zadanie, zakres robót, pełniona funkcja i okres pełnienia powierzonej funkcji -</w:t>
            </w:r>
            <w:r w:rsidRPr="00256536">
              <w:rPr>
                <w:rFonts w:ascii="Arial Narrow" w:hAnsi="Arial Narrow" w:cs="Calibri"/>
                <w:b/>
                <w:sz w:val="18"/>
                <w:szCs w:val="18"/>
              </w:rPr>
              <w:t>od m-c/rok – do m-c/rok)*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E9C0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6536">
              <w:rPr>
                <w:rFonts w:ascii="Arial Narrow" w:hAnsi="Arial Narrow" w:cs="Arial"/>
                <w:b/>
                <w:sz w:val="18"/>
                <w:szCs w:val="18"/>
              </w:rPr>
              <w:t>Podstawa do dysponowania osobą</w:t>
            </w:r>
          </w:p>
        </w:tc>
      </w:tr>
      <w:tr w:rsidR="00B05331" w:rsidRPr="00B05331" w14:paraId="23804F3C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7BF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619" w14:textId="45F09FF3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t>rzedstawiciel Wykonawcy –Koordynator Zespołu - Inspektor Nadzoru branży drogowej:</w:t>
            </w:r>
          </w:p>
          <w:p w14:paraId="4DF64382" w14:textId="3962711A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B7AD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65CD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05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6891CA8F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FA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EC2" w14:textId="77777777" w:rsidR="006B5FEA" w:rsidRDefault="00B05331" w:rsidP="006B5FEA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Weryfikator projektu specjalności branży drogowej </w:t>
            </w:r>
          </w:p>
          <w:p w14:paraId="44FFD537" w14:textId="53D8C8B8" w:rsidR="00B05331" w:rsidRPr="00B05331" w:rsidRDefault="00B05331" w:rsidP="006B5FEA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 xml:space="preserve">(imię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FC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35F0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EB96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41900158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D76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55B9" w14:textId="634D6194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Weryfikator projektu specjalności mostowej</w:t>
            </w:r>
          </w:p>
          <w:p w14:paraId="7E98431D" w14:textId="04BC02FB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(imię i nazwisko</w:t>
            </w:r>
          </w:p>
          <w:p w14:paraId="3253B67C" w14:textId="77777777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A27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1278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5971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73A7A167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56C6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08C" w14:textId="25399276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Weryfikator projektu specjalności instalacyjnej w zakresie sieci, instalacji i urządzeń telekomunikacyjnych</w:t>
            </w:r>
          </w:p>
          <w:p w14:paraId="1FB093CD" w14:textId="4022C81F" w:rsidR="00B05331" w:rsidRPr="00B05331" w:rsidRDefault="00B05331" w:rsidP="003F177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(imię i nazwisko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A40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7DB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8A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5406A6BB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921" w14:textId="58095115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A16E" w14:textId="2CB47317" w:rsidR="00B05331" w:rsidRPr="00B05331" w:rsidRDefault="00B05331" w:rsidP="00B05331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Weryfikator projektu specjalności instalacyjnej w zakresie sieci, instalacji i urządzeń cieplnych, wentylacyjnych, gazowych, wodociągowych i kanalizacyjnych</w:t>
            </w:r>
          </w:p>
          <w:p w14:paraId="3EEB1D73" w14:textId="33C9D892" w:rsidR="00B05331" w:rsidRPr="00B05331" w:rsidRDefault="00B05331" w:rsidP="00B05331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 w:rsidRPr="00B05331">
              <w:rPr>
                <w:rFonts w:ascii="Arial Narrow" w:hAnsi="Arial Narrow" w:cs="Arial"/>
                <w:sz w:val="18"/>
                <w:szCs w:val="18"/>
              </w:rPr>
              <w:br/>
              <w:t>(imię i nazwisko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549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990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8D33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121AB358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E23" w14:textId="3D051313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712" w14:textId="636EB8B4" w:rsidR="00B05331" w:rsidRDefault="00963385" w:rsidP="00B05331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Weryfikator projektu specjalności instalacyjnej w zakresie sieci, instalacji i urządzeń elektrycznych i elektroenergetycznych</w:t>
            </w:r>
          </w:p>
          <w:p w14:paraId="767B452F" w14:textId="48338EB9" w:rsidR="00B05331" w:rsidRPr="00B05331" w:rsidRDefault="00B05331" w:rsidP="00B05331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F6C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5C1B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6AF9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385" w:rsidRPr="00B05331" w14:paraId="63607888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E87" w14:textId="7EBE7D8C" w:rsidR="00963385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7DC" w14:textId="19F9E64B" w:rsidR="00963385" w:rsidRDefault="00963385" w:rsidP="0096338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Inspektor Nadzoru specjalności mostowej</w:t>
            </w:r>
          </w:p>
          <w:p w14:paraId="19EA3347" w14:textId="63075436" w:rsidR="00963385" w:rsidRDefault="00963385" w:rsidP="00963385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34A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6613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B8BA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385" w:rsidRPr="00B05331" w14:paraId="1745BCA9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CAE" w14:textId="31AA4ABD" w:rsidR="00963385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9C8" w14:textId="192312D0" w:rsidR="00963385" w:rsidRDefault="00963385" w:rsidP="0096338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Inspektor Nadzoru specjalności instalacyjnej w zakresie sieci, instalacji i urządzeń telekomunikacyjnych</w:t>
            </w:r>
          </w:p>
          <w:p w14:paraId="5B41F647" w14:textId="4618C8B2" w:rsidR="00963385" w:rsidRDefault="00963385" w:rsidP="00963385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E2F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6320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A95B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385" w:rsidRPr="00B05331" w14:paraId="10288D39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AAE" w14:textId="6D01FE9D" w:rsidR="00963385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010" w14:textId="7F31F4C1" w:rsidR="00963385" w:rsidRDefault="00963385" w:rsidP="0096338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Inspektor Nadzoru specjalności instalacyjnej w zakresie sieci, instalacji i urządzeń cieplnych, wentylacyjnych, gazowych, wodociągowych i kanalizacyjnych</w:t>
            </w:r>
          </w:p>
          <w:p w14:paraId="3F7FCC46" w14:textId="551CED4B" w:rsidR="00963385" w:rsidRDefault="00963385" w:rsidP="00963385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4F6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E870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DEF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385" w:rsidRPr="00B05331" w14:paraId="6E140715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5838" w14:textId="0091B198" w:rsidR="00963385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7FC" w14:textId="6F15C819" w:rsidR="00963385" w:rsidRDefault="00963385" w:rsidP="00963385">
            <w:pPr>
              <w:spacing w:before="240" w:after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Inspektor Nadzoru specjalności instalacyjnej w zakresie sieci, instalacji i urządzeń elektrycznych i elektroenergetycznych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7AE73F8C" w14:textId="0C24A0BF" w:rsidR="00963385" w:rsidRDefault="00963385" w:rsidP="00963385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CA95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F2F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0BBC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035211F" w14:textId="2FBE27CC" w:rsidR="000E42F2" w:rsidRPr="00B05331" w:rsidRDefault="00B05331" w:rsidP="00B05331">
      <w:pPr>
        <w:pStyle w:val="Zwykytekst1"/>
        <w:spacing w:before="120"/>
        <w:rPr>
          <w:rFonts w:ascii="Arial Narrow" w:hAnsi="Arial Narrow"/>
          <w:b/>
          <w:i/>
          <w:iCs/>
          <w:sz w:val="16"/>
          <w:szCs w:val="16"/>
        </w:rPr>
      </w:pPr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>* należy podać wszystkie informacje, pozwalające jednoznacznie stwierdzić czy Wykonawca spełnia warunek określony w pkt 7.2</w:t>
      </w:r>
      <w:r w:rsidR="006B5FEA">
        <w:rPr>
          <w:rFonts w:ascii="Arial Narrow" w:hAnsi="Arial Narrow"/>
          <w:b/>
          <w:bCs/>
          <w:i/>
          <w:iCs/>
          <w:sz w:val="16"/>
          <w:szCs w:val="16"/>
        </w:rPr>
        <w:t>.3. b</w:t>
      </w:r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 xml:space="preserve"> SWZ.</w:t>
      </w:r>
    </w:p>
    <w:p w14:paraId="63320EC7" w14:textId="77777777" w:rsidR="0008147B" w:rsidRPr="00B05331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b/>
          <w:i/>
          <w:iCs/>
          <w:sz w:val="16"/>
          <w:szCs w:val="16"/>
        </w:rPr>
      </w:pPr>
    </w:p>
    <w:p w14:paraId="40C3EBC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779A23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60EC81" w14:textId="52F83718" w:rsidR="0008147B" w:rsidRPr="009260BC" w:rsidRDefault="0008147B" w:rsidP="0008147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3B5E0F1E" w14:textId="77777777" w:rsidR="0008147B" w:rsidRPr="009260BC" w:rsidRDefault="0008147B" w:rsidP="0008147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2276CE36" w14:textId="77777777" w:rsidR="0008147B" w:rsidRPr="009260BC" w:rsidRDefault="0008147B" w:rsidP="0008147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08CCEE94" w14:textId="0D02D7B8" w:rsidR="0008147B" w:rsidRDefault="00963385" w:rsidP="00963385">
      <w:pPr>
        <w:pStyle w:val="Zwykytekst1"/>
        <w:spacing w:before="120"/>
        <w:rPr>
          <w:rFonts w:ascii="Arial Narrow" w:hAnsi="Arial Narrow"/>
          <w:i/>
          <w:iCs/>
          <w:sz w:val="18"/>
          <w:szCs w:val="18"/>
        </w:rPr>
      </w:pPr>
      <w:r w:rsidRPr="00B76B88">
        <w:rPr>
          <w:rFonts w:ascii="Arial Narrow" w:hAnsi="Arial Narrow"/>
          <w:bCs/>
          <w:i/>
          <w:sz w:val="18"/>
          <w:szCs w:val="18"/>
        </w:rPr>
        <w:t>Dokument musi być złożony  pod rygorem nieważności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>w formie elektronicznej, o której mowa w art. 78(1) KC</w:t>
      </w:r>
      <w:r w:rsidRPr="00B76B88">
        <w:rPr>
          <w:rFonts w:ascii="Arial Narrow" w:hAnsi="Arial Narrow"/>
          <w:bCs/>
          <w:i/>
          <w:sz w:val="18"/>
          <w:szCs w:val="18"/>
        </w:rPr>
        <w:br/>
        <w:t>(tj. podpisany kwalifikowanym podpisem elektronicznym)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 xml:space="preserve">lub w postaci elektronicznej  </w:t>
      </w:r>
      <w:r w:rsidRPr="00B76B88">
        <w:rPr>
          <w:rFonts w:ascii="Arial Narrow" w:hAnsi="Arial Narrow"/>
          <w:bCs/>
          <w:i/>
          <w:sz w:val="18"/>
          <w:szCs w:val="18"/>
        </w:rPr>
        <w:br/>
        <w:t>opatrzonej podpisem zaufanym lub podpisem osobistym</w:t>
      </w:r>
    </w:p>
    <w:p w14:paraId="6A4BFCA0" w14:textId="77777777" w:rsidR="0008147B" w:rsidRPr="009260BC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C15DD77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11A5675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738B3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DB0861D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815C4C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62BC424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10607B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5252D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418549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30050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4FB8C8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D70A194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F38B32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2FF49A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0C7801A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08A3C3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234CA7F" w14:textId="2D097E8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047BB1C" w14:textId="3AE2189C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D6E0AE" w14:textId="64763C0A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6EA3AC1" w14:textId="77777777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492CA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43A7B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85DA2B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DE16F1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C22E700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BAFA3" w14:textId="64D03AA8" w:rsidR="00F05285" w:rsidRPr="002476BB" w:rsidRDefault="00F05285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7E40F542" w14:textId="6513D79E" w:rsidR="000911BA" w:rsidRPr="0052500F" w:rsidRDefault="00F05285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89819C2" w14:textId="5117F2C9" w:rsidR="002A35A8" w:rsidRPr="003A136E" w:rsidRDefault="002A35A8" w:rsidP="002A35A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B76B88">
        <w:rPr>
          <w:rFonts w:ascii="Arial Narrow" w:hAnsi="Arial Narrow"/>
          <w:b/>
          <w:bCs/>
          <w:sz w:val="20"/>
          <w:szCs w:val="20"/>
        </w:rPr>
        <w:t>7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A35A8" w:rsidRPr="003A136E" w14:paraId="7AD15F6F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2107C3" w14:textId="3B5A6A52" w:rsidR="002A35A8" w:rsidRPr="003A136E" w:rsidRDefault="00F05285" w:rsidP="00B76B88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B76B88">
              <w:rPr>
                <w:rFonts w:ascii="Arial Narrow" w:hAnsi="Arial Narrow"/>
                <w:i/>
                <w:sz w:val="18"/>
                <w:szCs w:val="18"/>
              </w:rPr>
              <w:t xml:space="preserve">oznaczenie 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>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386FB" w14:textId="77777777" w:rsidR="002A35A8" w:rsidRDefault="002A35A8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7B2D206" w14:textId="717EAAE0" w:rsidR="00F05285" w:rsidRPr="00F05285" w:rsidRDefault="00F05285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</w:t>
            </w:r>
            <w:r w:rsidR="00DD4E6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05285">
              <w:rPr>
                <w:rFonts w:ascii="Arial Narrow" w:hAnsi="Arial Narrow"/>
                <w:sz w:val="28"/>
                <w:szCs w:val="28"/>
              </w:rPr>
              <w:t>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33F7B9F" w14:textId="45E1EF26" w:rsidR="002A35A8" w:rsidRPr="00F05285" w:rsidRDefault="00F05285" w:rsidP="00A422B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B76B88">
              <w:rPr>
                <w:rFonts w:ascii="Arial Narrow" w:hAnsi="Arial Narrow"/>
                <w:sz w:val="28"/>
                <w:szCs w:val="28"/>
              </w:rPr>
              <w:t>usług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674A22F2" w14:textId="07A071C1" w:rsidR="002A35A8" w:rsidRDefault="002A35A8" w:rsidP="00A422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2B8671" w14:textId="77777777" w:rsidR="002A35A8" w:rsidRPr="003A136E" w:rsidRDefault="002A35A8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D4722FA" w14:textId="77777777" w:rsidR="002A35A8" w:rsidRPr="003A136E" w:rsidRDefault="002A35A8" w:rsidP="002A35A8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65D623A7" w14:textId="252A42B5" w:rsidR="00F05285" w:rsidRDefault="00F05285" w:rsidP="00F05285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Składając ofertę w postępowaniu o udzielenie zamówienia publicznego prowadzonym </w:t>
      </w:r>
      <w:r w:rsidR="00B76B88" w:rsidRPr="00B76B88">
        <w:rPr>
          <w:rFonts w:ascii="Arial Narrow" w:hAnsi="Arial Narrow"/>
          <w:bCs/>
        </w:rPr>
        <w:t>w trybie podstawowym bez negocjacji,  o którym mowa w art. 275 pkt 1 ustawy dnia 11 września 2019 r. Prawo zamówień publicznych (</w:t>
      </w:r>
      <w:r w:rsidR="006B5FEA">
        <w:rPr>
          <w:rFonts w:ascii="Arial Narrow" w:hAnsi="Arial Narrow"/>
          <w:bCs/>
        </w:rPr>
        <w:t>tekst jedn. Dz. U. z 2021 r. poz. 1129</w:t>
      </w:r>
      <w:r w:rsidR="00B76B88" w:rsidRPr="00B76B88">
        <w:rPr>
          <w:rFonts w:ascii="Arial Narrow" w:hAnsi="Arial Narrow"/>
          <w:bCs/>
        </w:rPr>
        <w:t>)</w:t>
      </w:r>
      <w:r w:rsidR="00B76B88">
        <w:rPr>
          <w:rFonts w:ascii="Arial Narrow" w:hAnsi="Arial Narrow"/>
          <w:bCs/>
        </w:rPr>
        <w:t xml:space="preserve"> </w:t>
      </w:r>
      <w:r w:rsidRPr="00606979">
        <w:rPr>
          <w:rFonts w:ascii="Arial Narrow" w:hAnsi="Arial Narrow"/>
        </w:rPr>
        <w:t>na:</w:t>
      </w:r>
    </w:p>
    <w:p w14:paraId="149DB08B" w14:textId="77777777" w:rsidR="00B76B88" w:rsidRDefault="00B76B88" w:rsidP="00A422BE">
      <w:pPr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B76B88">
        <w:rPr>
          <w:rFonts w:ascii="Arial Narrow" w:hAnsi="Arial Narrow"/>
          <w:b/>
          <w:bCs/>
          <w:i/>
          <w:iCs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510399D2" w14:textId="7C3F68B6" w:rsidR="00B82631" w:rsidRDefault="00F05285" w:rsidP="00B21A62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="00B76B88">
        <w:rPr>
          <w:rFonts w:ascii="Arial Narrow" w:hAnsi="Arial Narrow" w:cs="Courier New"/>
          <w:b/>
          <w:bCs/>
          <w:sz w:val="20"/>
          <w:szCs w:val="20"/>
          <w:lang w:eastAsia="ar-SA"/>
        </w:rPr>
        <w:t>5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</w:t>
      </w:r>
      <w:r w:rsidR="00B21A62">
        <w:rPr>
          <w:rFonts w:ascii="Arial Narrow" w:hAnsi="Arial Narrow" w:cs="Courier New"/>
          <w:sz w:val="20"/>
          <w:szCs w:val="20"/>
          <w:lang w:eastAsia="ar-SA"/>
        </w:rPr>
        <w:t xml:space="preserve">Wykonawca </w:t>
      </w:r>
      <w:r w:rsidR="00B21A62" w:rsidRPr="00B21A62">
        <w:rPr>
          <w:rFonts w:ascii="Arial Narrow" w:hAnsi="Arial Narrow" w:cs="Courier New"/>
          <w:bCs/>
          <w:sz w:val="20"/>
          <w:szCs w:val="20"/>
          <w:lang w:eastAsia="ar-SA"/>
        </w:rPr>
        <w:t>wykonał następujące usługi</w:t>
      </w:r>
      <w:r w:rsidR="00B21A62">
        <w:rPr>
          <w:rFonts w:ascii="Arial Narrow" w:hAnsi="Arial Narrow" w:cs="Courier New"/>
          <w:sz w:val="20"/>
          <w:szCs w:val="20"/>
          <w:lang w:eastAsia="ar-SA"/>
        </w:rPr>
        <w:t>:</w:t>
      </w:r>
    </w:p>
    <w:p w14:paraId="7CCE843D" w14:textId="77777777" w:rsidR="00B82631" w:rsidRPr="00F05285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B82631" w:rsidRPr="002476BB" w14:paraId="06851F4E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1344" w14:textId="77777777" w:rsidR="00B82631" w:rsidRDefault="00B82631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  <w:p w14:paraId="59FB1A57" w14:textId="12B4861E" w:rsidR="00B21A62" w:rsidRPr="002476BB" w:rsidRDefault="00B21A62" w:rsidP="00A422BE">
            <w:pPr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(opcjonalnie)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5021" w14:textId="1B881826" w:rsidR="00B82631" w:rsidRPr="002476BB" w:rsidRDefault="00B21A62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(rodzaj) </w:t>
            </w:r>
            <w:r w:rsidRPr="00B21A6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wykonanych usług (nazwa zadania zakres)*</w:t>
            </w:r>
          </w:p>
          <w:p w14:paraId="38C4B145" w14:textId="21443CDD" w:rsidR="00B82631" w:rsidRPr="002476BB" w:rsidRDefault="00B82631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6F24" w14:textId="77777777" w:rsidR="00B82631" w:rsidRPr="002476BB" w:rsidRDefault="00B82631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39A1B86E" w14:textId="77777777" w:rsidR="00B82631" w:rsidRPr="002476BB" w:rsidRDefault="00B82631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0C2D33A6" w14:textId="77777777" w:rsidR="00B82631" w:rsidRPr="002476BB" w:rsidRDefault="00B82631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190F" w14:textId="1C50A00B" w:rsidR="00B82631" w:rsidRPr="002476BB" w:rsidRDefault="00B82631" w:rsidP="00B21A6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</w:t>
            </w:r>
            <w:r w:rsidR="00B21A62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zostały wykonane</w:t>
            </w:r>
          </w:p>
        </w:tc>
      </w:tr>
      <w:tr w:rsidR="00B82631" w:rsidRPr="002476BB" w14:paraId="7F06059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5D1C5" w14:textId="77777777" w:rsidR="00B82631" w:rsidRDefault="00B82631" w:rsidP="00A422BE">
            <w:pPr>
              <w:ind w:left="-70"/>
              <w:jc w:val="center"/>
            </w:pPr>
          </w:p>
          <w:p w14:paraId="3C0EB86C" w14:textId="5BE14B16" w:rsidR="00B82631" w:rsidRPr="002476BB" w:rsidRDefault="00B82631" w:rsidP="00B82631">
            <w:pPr>
              <w:pStyle w:val="Akapitzlist"/>
              <w:ind w:left="290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59A56" w14:textId="77777777" w:rsidR="00B82631" w:rsidRPr="002476BB" w:rsidRDefault="00B82631" w:rsidP="00B21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98C0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AD6F0D6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CA05BC9" w14:textId="77777777" w:rsidR="00B82631" w:rsidRPr="002476BB" w:rsidRDefault="00B82631" w:rsidP="00B21A62">
            <w:pPr>
              <w:tabs>
                <w:tab w:val="center" w:pos="4536"/>
                <w:tab w:val="right" w:pos="9072"/>
              </w:tabs>
              <w:ind w:right="-77"/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046A" w14:textId="77777777" w:rsidR="00B82631" w:rsidRPr="002476BB" w:rsidRDefault="00B82631" w:rsidP="00A422BE">
            <w:pPr>
              <w:jc w:val="center"/>
            </w:pPr>
          </w:p>
          <w:p w14:paraId="4C2C1A8B" w14:textId="77777777" w:rsidR="00B82631" w:rsidRPr="002476BB" w:rsidRDefault="00B82631" w:rsidP="00A422BE">
            <w:pPr>
              <w:jc w:val="center"/>
            </w:pPr>
          </w:p>
          <w:p w14:paraId="53031DA3" w14:textId="77777777" w:rsidR="00B82631" w:rsidRPr="002476BB" w:rsidRDefault="00B82631" w:rsidP="00A422BE">
            <w:pPr>
              <w:jc w:val="center"/>
            </w:pPr>
          </w:p>
          <w:p w14:paraId="3994D992" w14:textId="77777777" w:rsidR="00B82631" w:rsidRPr="002476BB" w:rsidRDefault="00B82631" w:rsidP="00A422BE">
            <w:pPr>
              <w:jc w:val="center"/>
            </w:pPr>
          </w:p>
          <w:p w14:paraId="1E6B8A56" w14:textId="77777777" w:rsidR="00B82631" w:rsidRPr="002476BB" w:rsidRDefault="00B82631" w:rsidP="00A422BE">
            <w:pPr>
              <w:jc w:val="center"/>
            </w:pPr>
          </w:p>
          <w:p w14:paraId="1EA6C5FC" w14:textId="2EFDC04B" w:rsidR="00B82631" w:rsidRPr="002476BB" w:rsidRDefault="00B82631" w:rsidP="00A422BE">
            <w:pPr>
              <w:jc w:val="center"/>
            </w:pPr>
          </w:p>
        </w:tc>
      </w:tr>
      <w:tr w:rsidR="00B82631" w:rsidRPr="002476BB" w14:paraId="18A6039B" w14:textId="77777777" w:rsidTr="00B82631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273FB" w14:textId="2ED7FC7B" w:rsidR="00B82631" w:rsidRPr="002476BB" w:rsidRDefault="00B82631" w:rsidP="00B8263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2CCF" w14:textId="77777777" w:rsidR="00B82631" w:rsidRPr="00B82631" w:rsidRDefault="00B82631" w:rsidP="00B21A6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EAF7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C739" w14:textId="77777777" w:rsidR="00B82631" w:rsidRPr="002476BB" w:rsidRDefault="00B82631" w:rsidP="00A422BE">
            <w:pPr>
              <w:jc w:val="center"/>
            </w:pPr>
          </w:p>
          <w:p w14:paraId="65517FBD" w14:textId="77777777" w:rsidR="00B82631" w:rsidRPr="002476BB" w:rsidRDefault="00B82631" w:rsidP="00A422BE">
            <w:pPr>
              <w:jc w:val="center"/>
            </w:pPr>
          </w:p>
          <w:p w14:paraId="029E720C" w14:textId="77777777" w:rsidR="00B82631" w:rsidRPr="002476BB" w:rsidRDefault="00B82631" w:rsidP="00A422BE">
            <w:pPr>
              <w:jc w:val="center"/>
            </w:pPr>
          </w:p>
          <w:p w14:paraId="1389D78E" w14:textId="77777777" w:rsidR="00B82631" w:rsidRPr="002476BB" w:rsidRDefault="00B82631" w:rsidP="00A422BE">
            <w:pPr>
              <w:jc w:val="center"/>
            </w:pPr>
          </w:p>
          <w:p w14:paraId="2A1F27F9" w14:textId="77777777" w:rsidR="00B82631" w:rsidRPr="002476BB" w:rsidRDefault="00B82631" w:rsidP="00A422BE">
            <w:pPr>
              <w:jc w:val="center"/>
            </w:pPr>
          </w:p>
          <w:p w14:paraId="084D4D95" w14:textId="57C6CD45" w:rsidR="00B82631" w:rsidRPr="002476BB" w:rsidRDefault="00B82631" w:rsidP="00A422BE">
            <w:pPr>
              <w:jc w:val="center"/>
            </w:pPr>
          </w:p>
        </w:tc>
      </w:tr>
    </w:tbl>
    <w:p w14:paraId="1C2AE3CA" w14:textId="06A107B5" w:rsidR="00F05285" w:rsidRDefault="00B21A62" w:rsidP="00B21A62">
      <w:pPr>
        <w:rPr>
          <w:rFonts w:ascii="Arial Narrow" w:hAnsi="Arial Narrow"/>
          <w:b/>
          <w:bCs/>
          <w:i/>
          <w:iCs/>
          <w:sz w:val="16"/>
          <w:szCs w:val="16"/>
        </w:rPr>
      </w:pPr>
      <w:r w:rsidRPr="00B21A62">
        <w:rPr>
          <w:rFonts w:ascii="Arial Narrow" w:hAnsi="Arial Narrow"/>
          <w:b/>
          <w:bCs/>
          <w:sz w:val="16"/>
          <w:szCs w:val="16"/>
        </w:rPr>
        <w:t xml:space="preserve">* 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>należy podać wszystkie informacje, pozwalające jednoznacznie stwierdzić czy Wykonawca spełnia warunek określony w pkt 7.</w:t>
      </w:r>
      <w:r w:rsidR="00B05331">
        <w:rPr>
          <w:rFonts w:ascii="Arial Narrow" w:hAnsi="Arial Narrow"/>
          <w:b/>
          <w:bCs/>
          <w:i/>
          <w:iCs/>
          <w:sz w:val="16"/>
          <w:szCs w:val="16"/>
        </w:rPr>
        <w:t>2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>.</w:t>
      </w:r>
      <w:r w:rsidR="006B5FEA">
        <w:rPr>
          <w:rFonts w:ascii="Arial Narrow" w:hAnsi="Arial Narrow"/>
          <w:b/>
          <w:bCs/>
          <w:i/>
          <w:iCs/>
          <w:sz w:val="16"/>
          <w:szCs w:val="16"/>
        </w:rPr>
        <w:t>3. a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 xml:space="preserve"> SWZ.</w:t>
      </w:r>
    </w:p>
    <w:p w14:paraId="6AB1633F" w14:textId="17DF7959" w:rsidR="00BD037A" w:rsidRPr="00B21A62" w:rsidRDefault="00BD037A" w:rsidP="00B21A62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* Należy załączyć dowody określające, czy te usługi zostały wykonane lub są wykonywane należycie. </w:t>
      </w:r>
    </w:p>
    <w:p w14:paraId="04859194" w14:textId="77777777" w:rsidR="00B21A62" w:rsidRDefault="00B21A62" w:rsidP="00A422BE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1EE644C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C584D47" w14:textId="790E0962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62999AAC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39CF9852" w14:textId="77777777" w:rsidR="00A422BE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6740F350" w14:textId="77777777" w:rsidR="00B76B88" w:rsidRDefault="00B76B88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</w:p>
    <w:p w14:paraId="41C3356E" w14:textId="109DC005" w:rsidR="00B76B88" w:rsidRPr="009260BC" w:rsidRDefault="00B76B88" w:rsidP="00B76B88">
      <w:pPr>
        <w:spacing w:before="120"/>
        <w:rPr>
          <w:rFonts w:ascii="Arial Narrow" w:hAnsi="Arial Narrow"/>
          <w:i/>
          <w:sz w:val="18"/>
          <w:szCs w:val="18"/>
        </w:rPr>
      </w:pPr>
      <w:r w:rsidRPr="00B76B88">
        <w:rPr>
          <w:rFonts w:ascii="Arial Narrow" w:hAnsi="Arial Narrow"/>
          <w:bCs/>
          <w:i/>
          <w:sz w:val="18"/>
          <w:szCs w:val="18"/>
        </w:rPr>
        <w:t>Dokument musi być złożony  pod rygorem nieważności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>w formie elektronicznej, o której mowa w art. 78(1) KC</w:t>
      </w:r>
      <w:r w:rsidRPr="00B76B88">
        <w:rPr>
          <w:rFonts w:ascii="Arial Narrow" w:hAnsi="Arial Narrow"/>
          <w:bCs/>
          <w:i/>
          <w:sz w:val="18"/>
          <w:szCs w:val="18"/>
        </w:rPr>
        <w:br/>
        <w:t>(tj. podpisany kwalifikowanym podpisem elektronicznym)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 xml:space="preserve">lub w postaci elektronicznej  </w:t>
      </w:r>
      <w:r w:rsidRPr="00B76B88">
        <w:rPr>
          <w:rFonts w:ascii="Arial Narrow" w:hAnsi="Arial Narrow"/>
          <w:bCs/>
          <w:i/>
          <w:sz w:val="18"/>
          <w:szCs w:val="18"/>
        </w:rPr>
        <w:br/>
        <w:t>opatrzonej podpisem zaufanym lub podpisem osobistym</w:t>
      </w:r>
    </w:p>
    <w:p w14:paraId="23672FCD" w14:textId="77777777" w:rsidR="009C42A1" w:rsidRDefault="009C42A1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BBB1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A97F249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3" w:name="_GoBack"/>
      <w:bookmarkEnd w:id="3"/>
    </w:p>
    <w:p w14:paraId="0236991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9BAE2C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7584E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8AE9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03A6F8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201DE4" w:rsidSect="009B06B5">
      <w:headerReference w:type="default" r:id="rId8"/>
      <w:footerReference w:type="default" r:id="rId9"/>
      <w:pgSz w:w="11906" w:h="16838"/>
      <w:pgMar w:top="1258" w:right="1418" w:bottom="993" w:left="1418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C25B" w14:textId="77777777" w:rsidR="00F3441F" w:rsidRDefault="00F3441F">
      <w:r>
        <w:separator/>
      </w:r>
    </w:p>
  </w:endnote>
  <w:endnote w:type="continuationSeparator" w:id="0">
    <w:p w14:paraId="57BF2AD9" w14:textId="77777777" w:rsidR="00F3441F" w:rsidRDefault="00F3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C7F5" w14:textId="77777777" w:rsidR="00D8664C" w:rsidRPr="00F93997" w:rsidRDefault="00D8664C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963385">
      <w:rPr>
        <w:rStyle w:val="Numerstrony"/>
        <w:rFonts w:ascii="Verdana" w:hAnsi="Verdana" w:cs="Verdana"/>
        <w:bCs/>
        <w:noProof/>
        <w:sz w:val="16"/>
        <w:szCs w:val="16"/>
      </w:rPr>
      <w:t>17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CF8E" w14:textId="77777777" w:rsidR="00F3441F" w:rsidRDefault="00F3441F">
      <w:r>
        <w:separator/>
      </w:r>
    </w:p>
  </w:footnote>
  <w:footnote w:type="continuationSeparator" w:id="0">
    <w:p w14:paraId="356AD8CB" w14:textId="77777777" w:rsidR="00F3441F" w:rsidRDefault="00F3441F">
      <w:r>
        <w:continuationSeparator/>
      </w:r>
    </w:p>
  </w:footnote>
  <w:footnote w:id="1">
    <w:p w14:paraId="37A3FB8D" w14:textId="77777777" w:rsidR="00D8664C" w:rsidRPr="009F391A" w:rsidRDefault="00D8664C" w:rsidP="009F391A">
      <w:pPr>
        <w:pStyle w:val="Tekstprzypisudolnego"/>
        <w:ind w:left="142" w:hanging="142"/>
        <w:rPr>
          <w:rFonts w:ascii="Arial Narrow" w:eastAsia="Calibri" w:hAnsi="Arial Narrow" w:cstheme="minorBidi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B840" w14:textId="4B0B525C" w:rsidR="00D8664C" w:rsidRDefault="00D8664C">
    <w:pPr>
      <w:pStyle w:val="Nagwek"/>
    </w:pPr>
    <w:r>
      <w:t>ZP.272</w:t>
    </w:r>
    <w:r w:rsidR="00BD06CF">
      <w:t>.8.2</w:t>
    </w:r>
    <w: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8E24810"/>
    <w:multiLevelType w:val="hybridMultilevel"/>
    <w:tmpl w:val="9E8E50C6"/>
    <w:lvl w:ilvl="0" w:tplc="034AA3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B08"/>
    <w:multiLevelType w:val="hybridMultilevel"/>
    <w:tmpl w:val="F1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EEA"/>
    <w:multiLevelType w:val="hybridMultilevel"/>
    <w:tmpl w:val="FF74A854"/>
    <w:lvl w:ilvl="0" w:tplc="7B1E8B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68C"/>
    <w:multiLevelType w:val="hybridMultilevel"/>
    <w:tmpl w:val="E73C6B4E"/>
    <w:lvl w:ilvl="0" w:tplc="4398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upraszewicz">
    <w15:presenceInfo w15:providerId="None" w15:userId="Magdalena Kuprasz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53"/>
    <w:rsid w:val="00013F0F"/>
    <w:rsid w:val="00020271"/>
    <w:rsid w:val="00021215"/>
    <w:rsid w:val="00035743"/>
    <w:rsid w:val="00037EAD"/>
    <w:rsid w:val="000414EE"/>
    <w:rsid w:val="00047489"/>
    <w:rsid w:val="00051352"/>
    <w:rsid w:val="000541C3"/>
    <w:rsid w:val="000544E2"/>
    <w:rsid w:val="000678E6"/>
    <w:rsid w:val="000705A7"/>
    <w:rsid w:val="000732CB"/>
    <w:rsid w:val="000735FC"/>
    <w:rsid w:val="0008147B"/>
    <w:rsid w:val="000844BD"/>
    <w:rsid w:val="000866DE"/>
    <w:rsid w:val="00090EEA"/>
    <w:rsid w:val="0009109B"/>
    <w:rsid w:val="000911BA"/>
    <w:rsid w:val="00093045"/>
    <w:rsid w:val="000931E8"/>
    <w:rsid w:val="000936B6"/>
    <w:rsid w:val="00095B39"/>
    <w:rsid w:val="000A1ED9"/>
    <w:rsid w:val="000A475A"/>
    <w:rsid w:val="000B0636"/>
    <w:rsid w:val="000D0D1C"/>
    <w:rsid w:val="000D59FE"/>
    <w:rsid w:val="000E42F2"/>
    <w:rsid w:val="000E4376"/>
    <w:rsid w:val="000F76B3"/>
    <w:rsid w:val="00110708"/>
    <w:rsid w:val="001151EF"/>
    <w:rsid w:val="00123384"/>
    <w:rsid w:val="00124E4E"/>
    <w:rsid w:val="001279A6"/>
    <w:rsid w:val="0013629D"/>
    <w:rsid w:val="001414BD"/>
    <w:rsid w:val="0014728D"/>
    <w:rsid w:val="00147608"/>
    <w:rsid w:val="001552D2"/>
    <w:rsid w:val="001606AB"/>
    <w:rsid w:val="001645D4"/>
    <w:rsid w:val="00171E2D"/>
    <w:rsid w:val="00180F32"/>
    <w:rsid w:val="00182F97"/>
    <w:rsid w:val="001868C7"/>
    <w:rsid w:val="001872FB"/>
    <w:rsid w:val="001915E9"/>
    <w:rsid w:val="001B2BE3"/>
    <w:rsid w:val="001C7EC0"/>
    <w:rsid w:val="001D44E3"/>
    <w:rsid w:val="001D79B8"/>
    <w:rsid w:val="001D7B21"/>
    <w:rsid w:val="001E0ACF"/>
    <w:rsid w:val="001E24F1"/>
    <w:rsid w:val="00201DE4"/>
    <w:rsid w:val="00206172"/>
    <w:rsid w:val="002079E1"/>
    <w:rsid w:val="00215A29"/>
    <w:rsid w:val="002240B2"/>
    <w:rsid w:val="00225123"/>
    <w:rsid w:val="00225BA3"/>
    <w:rsid w:val="00236F48"/>
    <w:rsid w:val="00240636"/>
    <w:rsid w:val="0024324C"/>
    <w:rsid w:val="002536E0"/>
    <w:rsid w:val="00256536"/>
    <w:rsid w:val="00274794"/>
    <w:rsid w:val="00275026"/>
    <w:rsid w:val="00276162"/>
    <w:rsid w:val="00287CB4"/>
    <w:rsid w:val="002915ED"/>
    <w:rsid w:val="00293045"/>
    <w:rsid w:val="00297505"/>
    <w:rsid w:val="002A35A8"/>
    <w:rsid w:val="002A4707"/>
    <w:rsid w:val="002B100B"/>
    <w:rsid w:val="002C1F4B"/>
    <w:rsid w:val="002E0436"/>
    <w:rsid w:val="002E5FDD"/>
    <w:rsid w:val="002F0124"/>
    <w:rsid w:val="00305730"/>
    <w:rsid w:val="00306F26"/>
    <w:rsid w:val="00313094"/>
    <w:rsid w:val="00321E4B"/>
    <w:rsid w:val="00336A09"/>
    <w:rsid w:val="003477AA"/>
    <w:rsid w:val="00351378"/>
    <w:rsid w:val="00352820"/>
    <w:rsid w:val="00376990"/>
    <w:rsid w:val="0039087F"/>
    <w:rsid w:val="003A136E"/>
    <w:rsid w:val="003B41A2"/>
    <w:rsid w:val="003B6064"/>
    <w:rsid w:val="003C54E3"/>
    <w:rsid w:val="003F29AA"/>
    <w:rsid w:val="003F6041"/>
    <w:rsid w:val="003F7158"/>
    <w:rsid w:val="003F7790"/>
    <w:rsid w:val="00407D4B"/>
    <w:rsid w:val="00411DE1"/>
    <w:rsid w:val="00411F04"/>
    <w:rsid w:val="00416342"/>
    <w:rsid w:val="004227CD"/>
    <w:rsid w:val="004229E5"/>
    <w:rsid w:val="00424FE8"/>
    <w:rsid w:val="0042640C"/>
    <w:rsid w:val="00437E83"/>
    <w:rsid w:val="00454D59"/>
    <w:rsid w:val="00457746"/>
    <w:rsid w:val="004756D4"/>
    <w:rsid w:val="00480EB1"/>
    <w:rsid w:val="0048316D"/>
    <w:rsid w:val="00483B66"/>
    <w:rsid w:val="00492D46"/>
    <w:rsid w:val="00494544"/>
    <w:rsid w:val="00496526"/>
    <w:rsid w:val="004B02BD"/>
    <w:rsid w:val="004B68A7"/>
    <w:rsid w:val="004C3453"/>
    <w:rsid w:val="004C3C85"/>
    <w:rsid w:val="004C6B07"/>
    <w:rsid w:val="004D3934"/>
    <w:rsid w:val="004D5D65"/>
    <w:rsid w:val="004D7BE8"/>
    <w:rsid w:val="004E0564"/>
    <w:rsid w:val="004E23BA"/>
    <w:rsid w:val="004E3163"/>
    <w:rsid w:val="005015EC"/>
    <w:rsid w:val="00514B73"/>
    <w:rsid w:val="0051536D"/>
    <w:rsid w:val="00516136"/>
    <w:rsid w:val="0052500F"/>
    <w:rsid w:val="00530465"/>
    <w:rsid w:val="00532485"/>
    <w:rsid w:val="00534314"/>
    <w:rsid w:val="00545456"/>
    <w:rsid w:val="005615BD"/>
    <w:rsid w:val="00562F69"/>
    <w:rsid w:val="00567DE0"/>
    <w:rsid w:val="00580D44"/>
    <w:rsid w:val="00580F75"/>
    <w:rsid w:val="005810E5"/>
    <w:rsid w:val="00582A9B"/>
    <w:rsid w:val="00594449"/>
    <w:rsid w:val="00595A83"/>
    <w:rsid w:val="005A004E"/>
    <w:rsid w:val="005A64AF"/>
    <w:rsid w:val="005B4CFF"/>
    <w:rsid w:val="005B6E2F"/>
    <w:rsid w:val="005C4E65"/>
    <w:rsid w:val="005D406A"/>
    <w:rsid w:val="005D71BD"/>
    <w:rsid w:val="005D76F9"/>
    <w:rsid w:val="005E2BEC"/>
    <w:rsid w:val="005F0B86"/>
    <w:rsid w:val="00601321"/>
    <w:rsid w:val="00606979"/>
    <w:rsid w:val="00610BAE"/>
    <w:rsid w:val="00614928"/>
    <w:rsid w:val="00623784"/>
    <w:rsid w:val="00625561"/>
    <w:rsid w:val="00636D9A"/>
    <w:rsid w:val="00650798"/>
    <w:rsid w:val="0065331B"/>
    <w:rsid w:val="006614D0"/>
    <w:rsid w:val="00671B7A"/>
    <w:rsid w:val="00672EBE"/>
    <w:rsid w:val="00675774"/>
    <w:rsid w:val="0068040D"/>
    <w:rsid w:val="00683A67"/>
    <w:rsid w:val="00693EC4"/>
    <w:rsid w:val="006965B4"/>
    <w:rsid w:val="006A1238"/>
    <w:rsid w:val="006B17BC"/>
    <w:rsid w:val="006B5FEA"/>
    <w:rsid w:val="006C0BEB"/>
    <w:rsid w:val="006C12D2"/>
    <w:rsid w:val="006F2C56"/>
    <w:rsid w:val="00705A32"/>
    <w:rsid w:val="00710382"/>
    <w:rsid w:val="00711F07"/>
    <w:rsid w:val="00711F8B"/>
    <w:rsid w:val="00722DD8"/>
    <w:rsid w:val="00723307"/>
    <w:rsid w:val="00732B2B"/>
    <w:rsid w:val="0073512F"/>
    <w:rsid w:val="007444D0"/>
    <w:rsid w:val="00750F3E"/>
    <w:rsid w:val="00787DB4"/>
    <w:rsid w:val="00790323"/>
    <w:rsid w:val="007A7A84"/>
    <w:rsid w:val="007C141C"/>
    <w:rsid w:val="007D1D7A"/>
    <w:rsid w:val="007D225F"/>
    <w:rsid w:val="007D66B5"/>
    <w:rsid w:val="007F00DD"/>
    <w:rsid w:val="007F3C9F"/>
    <w:rsid w:val="007F611C"/>
    <w:rsid w:val="007F6F36"/>
    <w:rsid w:val="00803929"/>
    <w:rsid w:val="00807818"/>
    <w:rsid w:val="008119E3"/>
    <w:rsid w:val="00813B8C"/>
    <w:rsid w:val="00822D21"/>
    <w:rsid w:val="008254F1"/>
    <w:rsid w:val="00834339"/>
    <w:rsid w:val="00834A71"/>
    <w:rsid w:val="00844481"/>
    <w:rsid w:val="00846CB4"/>
    <w:rsid w:val="0088374C"/>
    <w:rsid w:val="00884573"/>
    <w:rsid w:val="00885DC1"/>
    <w:rsid w:val="00886854"/>
    <w:rsid w:val="0089011A"/>
    <w:rsid w:val="008946D8"/>
    <w:rsid w:val="008958A1"/>
    <w:rsid w:val="008B497A"/>
    <w:rsid w:val="008B7747"/>
    <w:rsid w:val="008C779D"/>
    <w:rsid w:val="008E68FA"/>
    <w:rsid w:val="008F09E1"/>
    <w:rsid w:val="008F17DB"/>
    <w:rsid w:val="009227FB"/>
    <w:rsid w:val="009260BC"/>
    <w:rsid w:val="00932D74"/>
    <w:rsid w:val="009419A8"/>
    <w:rsid w:val="009452A1"/>
    <w:rsid w:val="009467B8"/>
    <w:rsid w:val="00963385"/>
    <w:rsid w:val="0098469F"/>
    <w:rsid w:val="009965B4"/>
    <w:rsid w:val="009A0270"/>
    <w:rsid w:val="009A7D23"/>
    <w:rsid w:val="009B06B5"/>
    <w:rsid w:val="009B5A83"/>
    <w:rsid w:val="009C1EC8"/>
    <w:rsid w:val="009C2C59"/>
    <w:rsid w:val="009C42A1"/>
    <w:rsid w:val="009C4E30"/>
    <w:rsid w:val="009C628B"/>
    <w:rsid w:val="009D0115"/>
    <w:rsid w:val="009F391A"/>
    <w:rsid w:val="009F3FEF"/>
    <w:rsid w:val="00A000E8"/>
    <w:rsid w:val="00A041F0"/>
    <w:rsid w:val="00A044E0"/>
    <w:rsid w:val="00A13576"/>
    <w:rsid w:val="00A221BC"/>
    <w:rsid w:val="00A22FDB"/>
    <w:rsid w:val="00A30AE7"/>
    <w:rsid w:val="00A3393E"/>
    <w:rsid w:val="00A356CD"/>
    <w:rsid w:val="00A422BE"/>
    <w:rsid w:val="00A43757"/>
    <w:rsid w:val="00A4456D"/>
    <w:rsid w:val="00A45D47"/>
    <w:rsid w:val="00A52443"/>
    <w:rsid w:val="00A55AA7"/>
    <w:rsid w:val="00A600C3"/>
    <w:rsid w:val="00A61A03"/>
    <w:rsid w:val="00A64027"/>
    <w:rsid w:val="00A66F3A"/>
    <w:rsid w:val="00A70801"/>
    <w:rsid w:val="00A864B6"/>
    <w:rsid w:val="00A920BB"/>
    <w:rsid w:val="00A94280"/>
    <w:rsid w:val="00AA3BF1"/>
    <w:rsid w:val="00AA43FE"/>
    <w:rsid w:val="00AB08C6"/>
    <w:rsid w:val="00AC2343"/>
    <w:rsid w:val="00AC4FD8"/>
    <w:rsid w:val="00AC71EC"/>
    <w:rsid w:val="00AD0BB4"/>
    <w:rsid w:val="00AE55C9"/>
    <w:rsid w:val="00AE6FDF"/>
    <w:rsid w:val="00AF42D7"/>
    <w:rsid w:val="00B05331"/>
    <w:rsid w:val="00B20A48"/>
    <w:rsid w:val="00B21A62"/>
    <w:rsid w:val="00B56AF5"/>
    <w:rsid w:val="00B64468"/>
    <w:rsid w:val="00B64AC0"/>
    <w:rsid w:val="00B64C6A"/>
    <w:rsid w:val="00B73BB6"/>
    <w:rsid w:val="00B76B88"/>
    <w:rsid w:val="00B802F0"/>
    <w:rsid w:val="00B82631"/>
    <w:rsid w:val="00B87E85"/>
    <w:rsid w:val="00B91269"/>
    <w:rsid w:val="00BC5F7F"/>
    <w:rsid w:val="00BC69FF"/>
    <w:rsid w:val="00BD037A"/>
    <w:rsid w:val="00BD06CF"/>
    <w:rsid w:val="00BD4622"/>
    <w:rsid w:val="00BD7F13"/>
    <w:rsid w:val="00BE0ECB"/>
    <w:rsid w:val="00BE6926"/>
    <w:rsid w:val="00BF4206"/>
    <w:rsid w:val="00BF6860"/>
    <w:rsid w:val="00BF7173"/>
    <w:rsid w:val="00C079FB"/>
    <w:rsid w:val="00C07A84"/>
    <w:rsid w:val="00C12931"/>
    <w:rsid w:val="00C12D9B"/>
    <w:rsid w:val="00C41392"/>
    <w:rsid w:val="00C46206"/>
    <w:rsid w:val="00C55B24"/>
    <w:rsid w:val="00C60380"/>
    <w:rsid w:val="00C639E0"/>
    <w:rsid w:val="00C92E6F"/>
    <w:rsid w:val="00CA2A19"/>
    <w:rsid w:val="00CA3E75"/>
    <w:rsid w:val="00CA6A07"/>
    <w:rsid w:val="00CC0BD7"/>
    <w:rsid w:val="00CD7B2D"/>
    <w:rsid w:val="00CE120B"/>
    <w:rsid w:val="00CE3A25"/>
    <w:rsid w:val="00CF53AE"/>
    <w:rsid w:val="00D10170"/>
    <w:rsid w:val="00D21607"/>
    <w:rsid w:val="00D22BCE"/>
    <w:rsid w:val="00D3434F"/>
    <w:rsid w:val="00D473B2"/>
    <w:rsid w:val="00D5389C"/>
    <w:rsid w:val="00D617C7"/>
    <w:rsid w:val="00D66AF0"/>
    <w:rsid w:val="00D81FD7"/>
    <w:rsid w:val="00D85079"/>
    <w:rsid w:val="00D8664C"/>
    <w:rsid w:val="00D871CC"/>
    <w:rsid w:val="00DA088C"/>
    <w:rsid w:val="00DA1B48"/>
    <w:rsid w:val="00DA1B9C"/>
    <w:rsid w:val="00DA5C91"/>
    <w:rsid w:val="00DC1886"/>
    <w:rsid w:val="00DC7E63"/>
    <w:rsid w:val="00DD4E63"/>
    <w:rsid w:val="00DF5822"/>
    <w:rsid w:val="00DF5D83"/>
    <w:rsid w:val="00E06452"/>
    <w:rsid w:val="00E122E4"/>
    <w:rsid w:val="00E12A46"/>
    <w:rsid w:val="00E24370"/>
    <w:rsid w:val="00E448CE"/>
    <w:rsid w:val="00E46167"/>
    <w:rsid w:val="00E46901"/>
    <w:rsid w:val="00E47891"/>
    <w:rsid w:val="00E54208"/>
    <w:rsid w:val="00E55F3A"/>
    <w:rsid w:val="00E66867"/>
    <w:rsid w:val="00E72557"/>
    <w:rsid w:val="00E807AD"/>
    <w:rsid w:val="00E833AD"/>
    <w:rsid w:val="00E86C0B"/>
    <w:rsid w:val="00E879E4"/>
    <w:rsid w:val="00E91246"/>
    <w:rsid w:val="00EB05C7"/>
    <w:rsid w:val="00EC4C01"/>
    <w:rsid w:val="00ED216B"/>
    <w:rsid w:val="00EE0429"/>
    <w:rsid w:val="00EF6C4F"/>
    <w:rsid w:val="00F05285"/>
    <w:rsid w:val="00F1240D"/>
    <w:rsid w:val="00F14702"/>
    <w:rsid w:val="00F2754A"/>
    <w:rsid w:val="00F31423"/>
    <w:rsid w:val="00F3441F"/>
    <w:rsid w:val="00F35FFF"/>
    <w:rsid w:val="00F43282"/>
    <w:rsid w:val="00F43C3B"/>
    <w:rsid w:val="00F47FF1"/>
    <w:rsid w:val="00F554AD"/>
    <w:rsid w:val="00F60DC6"/>
    <w:rsid w:val="00F62938"/>
    <w:rsid w:val="00F72D67"/>
    <w:rsid w:val="00F95D09"/>
    <w:rsid w:val="00FA6684"/>
    <w:rsid w:val="00FA6B52"/>
    <w:rsid w:val="00FB02C8"/>
    <w:rsid w:val="00FB4E1E"/>
    <w:rsid w:val="00FB5D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08D"/>
  <w15:docId w15:val="{773F32E2-D2A4-4F3B-AA05-986D2C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semiHidden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semiHidden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semiHidden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24370"/>
    <w:pPr>
      <w:spacing w:before="120" w:after="120"/>
      <w:ind w:left="1418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345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semiHidden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semiHidden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uiPriority w:val="99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uiPriority w:val="99"/>
    <w:rsid w:val="004C3453"/>
    <w:rPr>
      <w:vertAlign w:val="superscript"/>
    </w:rPr>
  </w:style>
  <w:style w:type="character" w:styleId="Hipercze">
    <w:name w:val="Hyperlink"/>
    <w:semiHidden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aliases w:val="L1,List Paragraph,Akapit z listą5,Numerowanie,Akapit z listą BS,Kolorowa lista — akcent 11,T_SZ_List Paragraph,normalny tekst,Akapit z list¹,CW_Lista"/>
    <w:basedOn w:val="Normalny"/>
    <w:link w:val="AkapitzlistZnak"/>
    <w:uiPriority w:val="99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T_SZ_List Paragraph Znak,normalny tekst Znak,Akapit z list¹ Znak,CW_Lista Znak"/>
    <w:link w:val="Akapitzlist"/>
    <w:uiPriority w:val="99"/>
    <w:qFormat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character" w:customStyle="1" w:styleId="WW8Num29z0">
    <w:name w:val="WW8Num29z0"/>
    <w:rsid w:val="00093045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Default">
    <w:name w:val="Default"/>
    <w:qFormat/>
    <w:rsid w:val="00E4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4690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01">
    <w:name w:val="fontstyle01"/>
    <w:basedOn w:val="Domylnaczcionkaakapitu"/>
    <w:rsid w:val="009C62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C628B"/>
    <w:rPr>
      <w:rFonts w:ascii="TimesNewRomanPS-ItalicMT" w:hAnsi="TimesNewRomanPS-ItalicMT" w:hint="default"/>
      <w:b w:val="0"/>
      <w:bCs w:val="0"/>
      <w:i/>
      <w:iCs/>
      <w:color w:val="C00000"/>
      <w:sz w:val="22"/>
      <w:szCs w:val="22"/>
    </w:rPr>
  </w:style>
  <w:style w:type="character" w:customStyle="1" w:styleId="fontstyle31">
    <w:name w:val="fontstyle31"/>
    <w:basedOn w:val="Domylnaczcionkaakapitu"/>
    <w:rsid w:val="009C628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D6A1-A31F-46A8-91C2-9E5CD078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4957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Kuświk Agnieszka</dc:creator>
  <cp:lastModifiedBy>Magdalena Rodenko</cp:lastModifiedBy>
  <cp:revision>13</cp:revision>
  <cp:lastPrinted>2020-09-25T07:19:00Z</cp:lastPrinted>
  <dcterms:created xsi:type="dcterms:W3CDTF">2021-06-11T06:22:00Z</dcterms:created>
  <dcterms:modified xsi:type="dcterms:W3CDTF">2021-06-30T07:29:00Z</dcterms:modified>
</cp:coreProperties>
</file>